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A02" w:rsidRPr="009A4A02" w:rsidRDefault="009A4A02" w:rsidP="009A4A02">
      <w:pPr>
        <w:jc w:val="center"/>
        <w:rPr>
          <w:rFonts w:ascii="Times New Roman" w:eastAsia="Times New Roman" w:hAnsi="Times New Roman" w:cs="Times New Roman"/>
          <w:sz w:val="24"/>
          <w:szCs w:val="24"/>
          <w:lang w:val="it-IT"/>
        </w:rPr>
      </w:pPr>
      <w:r w:rsidRPr="009A4A02">
        <w:rPr>
          <w:noProof/>
          <w:lang w:eastAsia="lv-LV"/>
        </w:rPr>
        <mc:AlternateContent>
          <mc:Choice Requires="wps">
            <w:drawing>
              <wp:anchor distT="0" distB="0" distL="114300" distR="114300" simplePos="0" relativeHeight="251663360" behindDoc="0" locked="0" layoutInCell="1" allowOverlap="1" wp14:anchorId="187B1457" wp14:editId="44C7FE62">
                <wp:simplePos x="0" y="0"/>
                <wp:positionH relativeFrom="column">
                  <wp:posOffset>-400050</wp:posOffset>
                </wp:positionH>
                <wp:positionV relativeFrom="paragraph">
                  <wp:posOffset>0</wp:posOffset>
                </wp:positionV>
                <wp:extent cx="920115" cy="9753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897" w:rsidRDefault="00A93897" w:rsidP="009A4A02">
                            <w:r>
                              <w:rPr>
                                <w:rFonts w:ascii="Times New Roman" w:hAnsi="Times New Roman"/>
                                <w:noProof/>
                                <w:sz w:val="20"/>
                                <w:szCs w:val="20"/>
                                <w:lang w:eastAsia="lv-LV"/>
                              </w:rPr>
                              <w:drawing>
                                <wp:inline distT="0" distB="0" distL="0" distR="0" wp14:anchorId="1D33D5F8" wp14:editId="68A450C6">
                                  <wp:extent cx="723265" cy="835025"/>
                                  <wp:effectExtent l="0" t="0" r="635" b="3175"/>
                                  <wp:docPr id="1" name="Picture 1"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B1457" id="_x0000_t202" coordsize="21600,21600" o:spt="202" path="m,l,21600r21600,l21600,xe">
                <v:stroke joinstyle="miter"/>
                <v:path gradientshapeok="t" o:connecttype="rect"/>
              </v:shapetype>
              <v:shape id="Text Box 7" o:spid="_x0000_s1026" type="#_x0000_t202" style="position:absolute;left:0;text-align:left;margin-left:-31.5pt;margin-top:0;width:72.45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" filled="f" stroked="f">
                <v:textbox inset=",1mm,,1mm">
                  <w:txbxContent>
                    <w:p w:rsidR="00A93897" w:rsidRDefault="00A93897" w:rsidP="009A4A02">
                      <w:r>
                        <w:rPr>
                          <w:rFonts w:ascii="Times New Roman" w:hAnsi="Times New Roman"/>
                          <w:noProof/>
                          <w:sz w:val="20"/>
                          <w:szCs w:val="20"/>
                          <w:lang w:eastAsia="lv-LV"/>
                        </w:rPr>
                        <w:drawing>
                          <wp:inline distT="0" distB="0" distL="0" distR="0" wp14:anchorId="1D33D5F8" wp14:editId="68A450C6">
                            <wp:extent cx="723265" cy="835025"/>
                            <wp:effectExtent l="0" t="0" r="635" b="3175"/>
                            <wp:docPr id="1" name="Picture 1"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9A4A02">
        <w:rPr>
          <w:rFonts w:ascii="Times New Roman" w:eastAsia="Times New Roman" w:hAnsi="Times New Roman" w:cs="Times New Roman"/>
          <w:sz w:val="24"/>
          <w:szCs w:val="24"/>
          <w:lang w:val="it-IT"/>
        </w:rPr>
        <w:t>LATVIJAS REPUBLIKA</w:t>
      </w:r>
    </w:p>
    <w:p w:rsidR="009A4A02" w:rsidRPr="009A4A02" w:rsidRDefault="009A4A02" w:rsidP="009A4A02">
      <w:pPr>
        <w:spacing w:after="0" w:line="240" w:lineRule="auto"/>
        <w:jc w:val="center"/>
        <w:rPr>
          <w:rFonts w:ascii="Times New Roman" w:eastAsia="Times New Roman" w:hAnsi="Times New Roman" w:cs="Times New Roman"/>
          <w:b/>
          <w:sz w:val="48"/>
          <w:szCs w:val="48"/>
          <w:lang w:val="it-IT"/>
        </w:rPr>
      </w:pPr>
      <w:r w:rsidRPr="009A4A02">
        <w:rPr>
          <w:rFonts w:ascii="Times New Roman" w:eastAsia="Times New Roman" w:hAnsi="Times New Roman" w:cs="Times New Roman"/>
          <w:b/>
          <w:sz w:val="48"/>
          <w:szCs w:val="48"/>
          <w:lang w:val="it-IT"/>
        </w:rPr>
        <w:t>TUKUMA  NOVADA  DOME</w:t>
      </w:r>
    </w:p>
    <w:p w:rsidR="009A4A02" w:rsidRPr="009A4A02" w:rsidRDefault="009A4A02" w:rsidP="009A4A02">
      <w:pPr>
        <w:spacing w:after="0" w:line="240" w:lineRule="auto"/>
        <w:jc w:val="center"/>
        <w:rPr>
          <w:rFonts w:ascii="Times New Roman" w:eastAsia="Times New Roman" w:hAnsi="Times New Roman" w:cs="Times New Roman"/>
          <w:sz w:val="28"/>
          <w:szCs w:val="28"/>
          <w:lang w:val="it-IT"/>
        </w:rPr>
      </w:pPr>
      <w:r>
        <w:rPr>
          <w:rFonts w:ascii="Times New Roman" w:eastAsia="Times New Roman" w:hAnsi="Times New Roman" w:cs="Times New Roman"/>
          <w:b/>
          <w:sz w:val="28"/>
          <w:szCs w:val="28"/>
          <w:lang w:val="it-IT"/>
        </w:rPr>
        <w:t xml:space="preserve">FINANŠU </w:t>
      </w:r>
      <w:r w:rsidRPr="009A4A02">
        <w:rPr>
          <w:rFonts w:ascii="Times New Roman" w:eastAsia="Times New Roman" w:hAnsi="Times New Roman" w:cs="Times New Roman"/>
          <w:b/>
          <w:sz w:val="28"/>
          <w:szCs w:val="28"/>
          <w:lang w:val="it-IT"/>
        </w:rPr>
        <w:t>KOMITEJA</w:t>
      </w:r>
    </w:p>
    <w:p w:rsidR="009A4A02" w:rsidRPr="009A4A02" w:rsidRDefault="009A4A02" w:rsidP="009A4A02">
      <w:pPr>
        <w:spacing w:after="0" w:line="240" w:lineRule="auto"/>
        <w:rPr>
          <w:rFonts w:ascii="Times New Roman" w:eastAsia="Times New Roman" w:hAnsi="Times New Roman" w:cs="Times New Roman"/>
          <w:sz w:val="16"/>
          <w:szCs w:val="16"/>
          <w:lang w:val="fr-FR"/>
        </w:rPr>
      </w:pPr>
      <w:r w:rsidRPr="009A4A02">
        <w:rPr>
          <w:noProof/>
          <w:lang w:eastAsia="lv-LV"/>
        </w:rPr>
        <mc:AlternateContent>
          <mc:Choice Requires="wps">
            <w:drawing>
              <wp:anchor distT="0" distB="0" distL="114300" distR="114300" simplePos="0" relativeHeight="251659264" behindDoc="0" locked="0" layoutInCell="1" allowOverlap="1" wp14:anchorId="4776D8F5" wp14:editId="356E034D">
                <wp:simplePos x="0" y="0"/>
                <wp:positionH relativeFrom="column">
                  <wp:posOffset>1600200</wp:posOffset>
                </wp:positionH>
                <wp:positionV relativeFrom="paragraph">
                  <wp:posOffset>3657600</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EA26B"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PfhhzPcAAAACwEAAA8AAAAAAAAAAAAAAAAAcQQAAGRycy9kb3ducmV2LnhtbFBLBQYAAAAA&#10;BAAEAPMAAAB6BQAAAAA=&#10;"/>
            </w:pict>
          </mc:Fallback>
        </mc:AlternateContent>
      </w:r>
      <w:r w:rsidRPr="009A4A02">
        <w:rPr>
          <w:noProof/>
          <w:lang w:eastAsia="lv-LV"/>
        </w:rPr>
        <mc:AlternateContent>
          <mc:Choice Requires="wps">
            <w:drawing>
              <wp:anchor distT="0" distB="0" distL="114300" distR="114300" simplePos="0" relativeHeight="251660288" behindDoc="0" locked="0" layoutInCell="1" allowOverlap="1" wp14:anchorId="588161B6" wp14:editId="768E5A8E">
                <wp:simplePos x="0" y="0"/>
                <wp:positionH relativeFrom="column">
                  <wp:posOffset>1600200</wp:posOffset>
                </wp:positionH>
                <wp:positionV relativeFrom="paragraph">
                  <wp:posOffset>3657600</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E1944"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Dr&#10;DrLGFQIAADAEAAAOAAAAAAAAAAAAAAAAAC4CAABkcnMvZTJvRG9jLnhtbFBLAQItABQABgAIAAAA&#10;IQD34Ycz3AAAAAsBAAAPAAAAAAAAAAAAAAAAAG8EAABkcnMvZG93bnJldi54bWxQSwUGAAAAAAQA&#10;BADzAAAAeAUAAAAA&#10;"/>
            </w:pict>
          </mc:Fallback>
        </mc:AlternateContent>
      </w:r>
      <w:r w:rsidRPr="009A4A02">
        <w:rPr>
          <w:noProof/>
          <w:lang w:eastAsia="lv-LV"/>
        </w:rPr>
        <mc:AlternateContent>
          <mc:Choice Requires="wps">
            <w:drawing>
              <wp:anchor distT="0" distB="0" distL="114300" distR="114300" simplePos="0" relativeHeight="251661312" behindDoc="0" locked="0" layoutInCell="1" allowOverlap="1" wp14:anchorId="4E34F8D0" wp14:editId="613A2DE2">
                <wp:simplePos x="0" y="0"/>
                <wp:positionH relativeFrom="column">
                  <wp:posOffset>1600200</wp:posOffset>
                </wp:positionH>
                <wp:positionV relativeFrom="paragraph">
                  <wp:posOffset>3657600</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827F2"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p>
    <w:p w:rsidR="009A4A02" w:rsidRPr="009A4A02" w:rsidRDefault="009A4A02" w:rsidP="009A4A02">
      <w:pPr>
        <w:spacing w:after="0" w:line="240" w:lineRule="auto"/>
        <w:rPr>
          <w:rFonts w:ascii="Times New Roman" w:eastAsia="Times New Roman" w:hAnsi="Times New Roman" w:cs="Times New Roman"/>
          <w:b/>
          <w:bCs/>
          <w:kern w:val="32"/>
          <w:sz w:val="24"/>
          <w:szCs w:val="24"/>
        </w:rPr>
      </w:pPr>
      <w:r w:rsidRPr="009A4A02">
        <w:rPr>
          <w:noProof/>
          <w:lang w:eastAsia="lv-LV"/>
        </w:rPr>
        <mc:AlternateContent>
          <mc:Choice Requires="wps">
            <w:drawing>
              <wp:anchor distT="0" distB="0" distL="114300" distR="114300" simplePos="0" relativeHeight="251662336" behindDoc="0" locked="0" layoutInCell="1" allowOverlap="1" wp14:anchorId="0FFF2DA4" wp14:editId="4B86ADB1">
                <wp:simplePos x="0" y="0"/>
                <wp:positionH relativeFrom="column">
                  <wp:posOffset>-180975</wp:posOffset>
                </wp:positionH>
                <wp:positionV relativeFrom="paragraph">
                  <wp:posOffset>1270</wp:posOffset>
                </wp:positionV>
                <wp:extent cx="6127115" cy="0"/>
                <wp:effectExtent l="0" t="19050" r="69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5ECC6"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" strokeweight="3.25pt">
                <v:stroke linestyle="thickThin"/>
              </v:line>
            </w:pict>
          </mc:Fallback>
        </mc:AlternateContent>
      </w:r>
    </w:p>
    <w:p w:rsidR="009A4A02" w:rsidRPr="009A4A02" w:rsidRDefault="009A4A02" w:rsidP="009A4A02">
      <w:pPr>
        <w:spacing w:after="0" w:line="240" w:lineRule="auto"/>
        <w:rPr>
          <w:rFonts w:ascii="Times New Roman" w:eastAsia="Times New Roman" w:hAnsi="Times New Roman" w:cs="Times New Roman"/>
          <w:b/>
          <w:bCs/>
          <w:kern w:val="32"/>
          <w:sz w:val="24"/>
          <w:szCs w:val="24"/>
        </w:rPr>
      </w:pPr>
    </w:p>
    <w:p w:rsidR="009A4A02" w:rsidRPr="009A4A02" w:rsidRDefault="009A4A02" w:rsidP="009A4A02">
      <w:pPr>
        <w:spacing w:after="0" w:line="240" w:lineRule="auto"/>
        <w:jc w:val="center"/>
        <w:rPr>
          <w:rFonts w:ascii="Times New Roman" w:eastAsia="Times New Roman" w:hAnsi="Times New Roman" w:cs="Times New Roman"/>
          <w:b/>
          <w:bCs/>
          <w:kern w:val="32"/>
          <w:sz w:val="24"/>
          <w:szCs w:val="24"/>
        </w:rPr>
      </w:pPr>
      <w:r w:rsidRPr="009A4A02">
        <w:rPr>
          <w:rFonts w:ascii="Times New Roman" w:eastAsia="Times New Roman" w:hAnsi="Times New Roman" w:cs="Times New Roman"/>
          <w:b/>
          <w:bCs/>
          <w:kern w:val="32"/>
          <w:sz w:val="24"/>
          <w:szCs w:val="24"/>
        </w:rPr>
        <w:t>SĒDES DARBA KĀRTĪBA</w:t>
      </w:r>
    </w:p>
    <w:p w:rsidR="009A4A02" w:rsidRPr="009A4A02" w:rsidRDefault="009A4A02" w:rsidP="009A4A02">
      <w:pPr>
        <w:spacing w:after="0" w:line="240" w:lineRule="auto"/>
        <w:jc w:val="center"/>
        <w:rPr>
          <w:rFonts w:ascii="Times New Roman" w:eastAsia="Times New Roman" w:hAnsi="Times New Roman" w:cs="Times New Roman"/>
          <w:bCs/>
          <w:kern w:val="32"/>
          <w:sz w:val="24"/>
          <w:szCs w:val="24"/>
        </w:rPr>
      </w:pPr>
      <w:r w:rsidRPr="009A4A02">
        <w:rPr>
          <w:rFonts w:ascii="Times New Roman" w:eastAsia="Times New Roman" w:hAnsi="Times New Roman" w:cs="Times New Roman"/>
          <w:bCs/>
          <w:kern w:val="32"/>
          <w:sz w:val="24"/>
          <w:szCs w:val="24"/>
        </w:rPr>
        <w:t>Tukumā</w:t>
      </w:r>
    </w:p>
    <w:p w:rsidR="009A4A02" w:rsidRPr="009A4A02" w:rsidRDefault="009A4A02" w:rsidP="009A4A02">
      <w:pPr>
        <w:spacing w:after="0" w:line="240" w:lineRule="auto"/>
        <w:rPr>
          <w:rFonts w:ascii="Times New Roman" w:eastAsia="Times New Roman" w:hAnsi="Times New Roman" w:cs="Times New Roman"/>
          <w:b/>
          <w:bCs/>
          <w:kern w:val="32"/>
          <w:sz w:val="24"/>
          <w:szCs w:val="24"/>
        </w:rPr>
      </w:pPr>
    </w:p>
    <w:p w:rsidR="009A4A02" w:rsidRPr="009A4A02" w:rsidRDefault="009A4A02" w:rsidP="009A4A02">
      <w:pPr>
        <w:spacing w:after="0" w:line="240" w:lineRule="auto"/>
        <w:rPr>
          <w:rFonts w:ascii="Times New Roman" w:eastAsia="Times New Roman" w:hAnsi="Times New Roman" w:cs="Times New Roman"/>
          <w:b/>
          <w:bCs/>
          <w:kern w:val="32"/>
          <w:sz w:val="24"/>
          <w:szCs w:val="24"/>
        </w:rPr>
      </w:pPr>
      <w:proofErr w:type="gramStart"/>
      <w:r w:rsidRPr="009A4A02">
        <w:rPr>
          <w:rFonts w:ascii="Times New Roman" w:eastAsia="Times New Roman" w:hAnsi="Times New Roman" w:cs="Times New Roman"/>
          <w:b/>
          <w:bCs/>
          <w:kern w:val="32"/>
          <w:sz w:val="24"/>
          <w:szCs w:val="24"/>
        </w:rPr>
        <w:t>2015.gada</w:t>
      </w:r>
      <w:proofErr w:type="gramEnd"/>
      <w:r w:rsidRPr="009A4A02">
        <w:rPr>
          <w:rFonts w:ascii="Times New Roman" w:eastAsia="Times New Roman" w:hAnsi="Times New Roman" w:cs="Times New Roman"/>
          <w:b/>
          <w:bCs/>
          <w:kern w:val="32"/>
          <w:sz w:val="24"/>
          <w:szCs w:val="24"/>
        </w:rPr>
        <w:t xml:space="preserve"> </w:t>
      </w:r>
      <w:r>
        <w:rPr>
          <w:rFonts w:ascii="Times New Roman" w:eastAsia="Times New Roman" w:hAnsi="Times New Roman" w:cs="Times New Roman"/>
          <w:b/>
          <w:bCs/>
          <w:kern w:val="32"/>
          <w:sz w:val="24"/>
          <w:szCs w:val="24"/>
        </w:rPr>
        <w:t>2</w:t>
      </w:r>
      <w:r w:rsidRPr="009A4A02">
        <w:rPr>
          <w:rFonts w:ascii="Times New Roman" w:eastAsia="Times New Roman" w:hAnsi="Times New Roman" w:cs="Times New Roman"/>
          <w:b/>
          <w:bCs/>
          <w:kern w:val="32"/>
          <w:sz w:val="24"/>
          <w:szCs w:val="24"/>
        </w:rPr>
        <w:t>1.jūlijā</w:t>
      </w:r>
      <w:r w:rsidRPr="009A4A02">
        <w:rPr>
          <w:rFonts w:ascii="Times New Roman" w:eastAsia="Times New Roman" w:hAnsi="Times New Roman" w:cs="Times New Roman"/>
          <w:b/>
          <w:bCs/>
          <w:kern w:val="32"/>
          <w:sz w:val="24"/>
          <w:szCs w:val="24"/>
        </w:rPr>
        <w:tab/>
      </w:r>
      <w:r w:rsidRPr="009A4A02">
        <w:rPr>
          <w:rFonts w:ascii="Times New Roman" w:eastAsia="Times New Roman" w:hAnsi="Times New Roman" w:cs="Times New Roman"/>
          <w:b/>
          <w:bCs/>
          <w:kern w:val="32"/>
          <w:sz w:val="24"/>
          <w:szCs w:val="24"/>
        </w:rPr>
        <w:tab/>
      </w:r>
      <w:r w:rsidRPr="009A4A02">
        <w:rPr>
          <w:rFonts w:ascii="Times New Roman" w:eastAsia="Times New Roman" w:hAnsi="Times New Roman" w:cs="Times New Roman"/>
          <w:b/>
          <w:bCs/>
          <w:kern w:val="32"/>
          <w:sz w:val="24"/>
          <w:szCs w:val="24"/>
        </w:rPr>
        <w:tab/>
      </w:r>
      <w:r w:rsidRPr="009A4A02">
        <w:rPr>
          <w:rFonts w:ascii="Times New Roman" w:eastAsia="Times New Roman" w:hAnsi="Times New Roman" w:cs="Times New Roman"/>
          <w:b/>
          <w:bCs/>
          <w:kern w:val="32"/>
          <w:sz w:val="24"/>
          <w:szCs w:val="24"/>
        </w:rPr>
        <w:tab/>
      </w:r>
      <w:r w:rsidRPr="009A4A02">
        <w:rPr>
          <w:rFonts w:ascii="Times New Roman" w:eastAsia="Times New Roman" w:hAnsi="Times New Roman" w:cs="Times New Roman"/>
          <w:b/>
          <w:bCs/>
          <w:kern w:val="32"/>
          <w:sz w:val="24"/>
          <w:szCs w:val="24"/>
        </w:rPr>
        <w:tab/>
      </w:r>
      <w:r w:rsidRPr="009A4A02">
        <w:rPr>
          <w:rFonts w:ascii="Times New Roman" w:eastAsia="Times New Roman" w:hAnsi="Times New Roman" w:cs="Times New Roman"/>
          <w:b/>
          <w:bCs/>
          <w:kern w:val="32"/>
          <w:sz w:val="24"/>
          <w:szCs w:val="24"/>
        </w:rPr>
        <w:tab/>
      </w:r>
      <w:r w:rsidRPr="009A4A02">
        <w:rPr>
          <w:rFonts w:ascii="Times New Roman" w:eastAsia="Times New Roman" w:hAnsi="Times New Roman" w:cs="Times New Roman"/>
          <w:b/>
          <w:bCs/>
          <w:kern w:val="32"/>
          <w:sz w:val="24"/>
          <w:szCs w:val="24"/>
        </w:rPr>
        <w:tab/>
      </w:r>
      <w:r w:rsidRPr="009A4A02">
        <w:rPr>
          <w:rFonts w:ascii="Times New Roman" w:eastAsia="Times New Roman" w:hAnsi="Times New Roman" w:cs="Times New Roman"/>
          <w:b/>
          <w:bCs/>
          <w:kern w:val="32"/>
          <w:sz w:val="24"/>
          <w:szCs w:val="24"/>
        </w:rPr>
        <w:tab/>
      </w:r>
      <w:r w:rsidRPr="009A4A02">
        <w:rPr>
          <w:rFonts w:ascii="Times New Roman" w:eastAsia="Times New Roman" w:hAnsi="Times New Roman" w:cs="Times New Roman"/>
          <w:b/>
          <w:bCs/>
          <w:kern w:val="32"/>
          <w:sz w:val="24"/>
          <w:szCs w:val="24"/>
        </w:rPr>
        <w:tab/>
        <w:t xml:space="preserve">      </w:t>
      </w:r>
    </w:p>
    <w:p w:rsidR="009A4A02" w:rsidRPr="009A4A02" w:rsidRDefault="009A4A02" w:rsidP="009A4A02">
      <w:pPr>
        <w:spacing w:after="0" w:line="240" w:lineRule="auto"/>
        <w:rPr>
          <w:rFonts w:ascii="Times New Roman" w:eastAsia="Times New Roman" w:hAnsi="Times New Roman" w:cs="Times New Roman"/>
          <w:b/>
          <w:bCs/>
          <w:kern w:val="32"/>
          <w:sz w:val="24"/>
          <w:szCs w:val="24"/>
        </w:rPr>
      </w:pPr>
      <w:r w:rsidRPr="009A4A02">
        <w:rPr>
          <w:rFonts w:ascii="Times New Roman" w:eastAsia="Times New Roman" w:hAnsi="Times New Roman" w:cs="Times New Roman"/>
          <w:b/>
          <w:bCs/>
          <w:kern w:val="32"/>
          <w:sz w:val="24"/>
          <w:szCs w:val="24"/>
        </w:rPr>
        <w:t>plkst.1</w:t>
      </w:r>
      <w:r>
        <w:rPr>
          <w:rFonts w:ascii="Times New Roman" w:eastAsia="Times New Roman" w:hAnsi="Times New Roman" w:cs="Times New Roman"/>
          <w:b/>
          <w:bCs/>
          <w:kern w:val="32"/>
          <w:sz w:val="24"/>
          <w:szCs w:val="24"/>
        </w:rPr>
        <w:t>5</w:t>
      </w:r>
      <w:r w:rsidRPr="009A4A02">
        <w:rPr>
          <w:rFonts w:ascii="Times New Roman" w:eastAsia="Times New Roman" w:hAnsi="Times New Roman" w:cs="Times New Roman"/>
          <w:b/>
          <w:bCs/>
          <w:kern w:val="32"/>
          <w:sz w:val="24"/>
          <w:szCs w:val="24"/>
        </w:rPr>
        <w:t>:</w:t>
      </w:r>
      <w:r>
        <w:rPr>
          <w:rFonts w:ascii="Times New Roman" w:eastAsia="Times New Roman" w:hAnsi="Times New Roman" w:cs="Times New Roman"/>
          <w:b/>
          <w:bCs/>
          <w:kern w:val="32"/>
          <w:sz w:val="24"/>
          <w:szCs w:val="24"/>
        </w:rPr>
        <w:t>0</w:t>
      </w:r>
      <w:r w:rsidRPr="009A4A02">
        <w:rPr>
          <w:rFonts w:ascii="Times New Roman" w:eastAsia="Times New Roman" w:hAnsi="Times New Roman" w:cs="Times New Roman"/>
          <w:b/>
          <w:bCs/>
          <w:kern w:val="32"/>
          <w:sz w:val="24"/>
          <w:szCs w:val="24"/>
        </w:rPr>
        <w:t>0</w:t>
      </w:r>
    </w:p>
    <w:p w:rsidR="009A4A02" w:rsidRPr="009A4A02" w:rsidRDefault="009A4A02" w:rsidP="009A4A02">
      <w:pPr>
        <w:spacing w:after="0" w:line="240" w:lineRule="auto"/>
        <w:rPr>
          <w:rFonts w:ascii="Times New Roman" w:eastAsia="Times New Roman" w:hAnsi="Times New Roman" w:cs="Times New Roman"/>
          <w:b/>
          <w:bCs/>
          <w:kern w:val="32"/>
          <w:sz w:val="24"/>
          <w:szCs w:val="24"/>
        </w:rPr>
      </w:pPr>
    </w:p>
    <w:p w:rsidR="00550A0D" w:rsidRDefault="00550A0D" w:rsidP="00550A0D">
      <w:pPr>
        <w:spacing w:after="0" w:line="240" w:lineRule="auto"/>
        <w:rPr>
          <w:rFonts w:ascii="Times New Roman" w:eastAsia="Times New Roman" w:hAnsi="Times New Roman" w:cs="Times New Roman"/>
          <w:b/>
          <w:sz w:val="24"/>
          <w:szCs w:val="24"/>
          <w:lang w:eastAsia="lv-LV"/>
        </w:rPr>
      </w:pPr>
    </w:p>
    <w:p w:rsidR="00550A0D" w:rsidRPr="0049032E" w:rsidRDefault="008269DA" w:rsidP="00550A0D">
      <w:pPr>
        <w:spacing w:after="0" w:line="240" w:lineRule="auto"/>
        <w:rPr>
          <w:rFonts w:ascii="Times New Roman" w:eastAsia="Times New Roman" w:hAnsi="Times New Roman" w:cs="Times New Roman"/>
          <w:i/>
          <w:sz w:val="24"/>
          <w:szCs w:val="24"/>
          <w:lang w:eastAsia="lv-LV"/>
        </w:rPr>
      </w:pPr>
      <w:r w:rsidRPr="00B12BDF">
        <w:rPr>
          <w:rFonts w:ascii="Times New Roman" w:eastAsia="Times New Roman" w:hAnsi="Times New Roman" w:cs="Times New Roman"/>
          <w:sz w:val="24"/>
          <w:szCs w:val="24"/>
          <w:lang w:eastAsia="lv-LV"/>
        </w:rPr>
        <w:t xml:space="preserve">1. </w:t>
      </w:r>
      <w:r w:rsidR="00550A0D" w:rsidRPr="00B12BDF">
        <w:rPr>
          <w:rFonts w:ascii="Times New Roman" w:eastAsia="Times New Roman" w:hAnsi="Times New Roman" w:cs="Times New Roman"/>
          <w:sz w:val="24"/>
          <w:szCs w:val="24"/>
          <w:lang w:eastAsia="lv-LV"/>
        </w:rPr>
        <w:t>Par finansējuma pārskaitīšanu 2014./2015. mācību gadam.</w:t>
      </w:r>
      <w:r w:rsidR="0049032E">
        <w:rPr>
          <w:rFonts w:ascii="Times New Roman" w:eastAsia="Times New Roman" w:hAnsi="Times New Roman" w:cs="Times New Roman"/>
          <w:sz w:val="24"/>
          <w:szCs w:val="24"/>
          <w:lang w:eastAsia="lv-LV"/>
        </w:rPr>
        <w:t xml:space="preserve"> </w:t>
      </w:r>
      <w:r w:rsidR="0049032E" w:rsidRPr="0049032E">
        <w:rPr>
          <w:rFonts w:ascii="Times New Roman" w:eastAsia="Times New Roman" w:hAnsi="Times New Roman" w:cs="Times New Roman"/>
          <w:i/>
          <w:sz w:val="24"/>
          <w:szCs w:val="24"/>
          <w:lang w:eastAsia="lv-LV"/>
        </w:rPr>
        <w:t>(Nav publicējams)</w:t>
      </w:r>
    </w:p>
    <w:p w:rsidR="00550A0D" w:rsidRPr="00B12BDF" w:rsidRDefault="00550A0D" w:rsidP="00550A0D">
      <w:pPr>
        <w:spacing w:after="0" w:line="240" w:lineRule="auto"/>
        <w:ind w:firstLine="720"/>
        <w:jc w:val="both"/>
        <w:rPr>
          <w:rFonts w:ascii="Times New Roman" w:eastAsia="Times New Roman" w:hAnsi="Times New Roman" w:cs="Times New Roman"/>
          <w:sz w:val="20"/>
          <w:szCs w:val="20"/>
        </w:rPr>
      </w:pPr>
      <w:r w:rsidRPr="00B12BDF">
        <w:rPr>
          <w:rFonts w:ascii="Times New Roman" w:eastAsia="Times New Roman" w:hAnsi="Times New Roman" w:cs="Times New Roman"/>
          <w:sz w:val="20"/>
          <w:szCs w:val="20"/>
        </w:rPr>
        <w:t>Ziņo: M.Bērziņa</w:t>
      </w:r>
    </w:p>
    <w:p w:rsidR="009A4A02" w:rsidRPr="00B12BDF" w:rsidRDefault="009A4A02" w:rsidP="009A4A02">
      <w:pPr>
        <w:spacing w:after="0" w:line="240" w:lineRule="auto"/>
        <w:rPr>
          <w:rFonts w:ascii="Times New Roman" w:eastAsia="Times New Roman" w:hAnsi="Times New Roman" w:cs="Times New Roman"/>
          <w:bCs/>
          <w:kern w:val="32"/>
          <w:sz w:val="24"/>
          <w:szCs w:val="24"/>
        </w:rPr>
      </w:pPr>
    </w:p>
    <w:p w:rsidR="009A4A02" w:rsidRPr="00B12BDF" w:rsidRDefault="008269DA" w:rsidP="009A4A02">
      <w:pPr>
        <w:spacing w:after="0" w:line="240" w:lineRule="auto"/>
        <w:jc w:val="both"/>
        <w:rPr>
          <w:rFonts w:ascii="Times New Roman" w:eastAsia="Times New Roman" w:hAnsi="Times New Roman" w:cs="Times New Roman"/>
          <w:sz w:val="24"/>
          <w:szCs w:val="24"/>
        </w:rPr>
      </w:pPr>
      <w:r w:rsidRPr="00B12BDF">
        <w:rPr>
          <w:rFonts w:ascii="Times New Roman" w:eastAsia="Times New Roman" w:hAnsi="Times New Roman" w:cs="Times New Roman"/>
          <w:sz w:val="24"/>
          <w:szCs w:val="24"/>
        </w:rPr>
        <w:t>2.</w:t>
      </w:r>
      <w:r w:rsidR="009A4A02" w:rsidRPr="00B12BDF">
        <w:rPr>
          <w:rFonts w:ascii="Times New Roman" w:eastAsia="Times New Roman" w:hAnsi="Times New Roman" w:cs="Times New Roman"/>
          <w:sz w:val="24"/>
          <w:szCs w:val="24"/>
        </w:rPr>
        <w:t xml:space="preserve"> Par nedzīvojamo telpu iznomāšanu.</w:t>
      </w:r>
    </w:p>
    <w:p w:rsidR="009A4A02" w:rsidRPr="00B12BDF" w:rsidRDefault="009A4A02" w:rsidP="009A4A02">
      <w:pPr>
        <w:spacing w:after="0" w:line="240" w:lineRule="auto"/>
        <w:ind w:firstLine="720"/>
        <w:jc w:val="both"/>
        <w:rPr>
          <w:rFonts w:ascii="Times New Roman" w:eastAsia="Times New Roman" w:hAnsi="Times New Roman" w:cs="Times New Roman"/>
          <w:sz w:val="20"/>
          <w:szCs w:val="20"/>
        </w:rPr>
      </w:pPr>
      <w:r w:rsidRPr="00B12BDF">
        <w:rPr>
          <w:rFonts w:ascii="Times New Roman" w:eastAsia="Times New Roman" w:hAnsi="Times New Roman" w:cs="Times New Roman"/>
          <w:sz w:val="20"/>
          <w:szCs w:val="20"/>
        </w:rPr>
        <w:t xml:space="preserve">Ziņo: </w:t>
      </w:r>
      <w:proofErr w:type="spellStart"/>
      <w:r w:rsidRPr="00B12BDF">
        <w:rPr>
          <w:rFonts w:ascii="Times New Roman" w:eastAsia="Times New Roman" w:hAnsi="Times New Roman" w:cs="Times New Roman"/>
          <w:sz w:val="20"/>
          <w:szCs w:val="20"/>
        </w:rPr>
        <w:t>Dz.Šmite</w:t>
      </w:r>
      <w:proofErr w:type="spellEnd"/>
    </w:p>
    <w:p w:rsidR="009A4A02" w:rsidRPr="00B12BDF" w:rsidRDefault="009A4A02" w:rsidP="009A4A02">
      <w:pPr>
        <w:spacing w:after="0" w:line="240" w:lineRule="auto"/>
        <w:jc w:val="both"/>
        <w:rPr>
          <w:rFonts w:ascii="Times New Roman" w:eastAsia="Times New Roman" w:hAnsi="Times New Roman" w:cs="Times New Roman"/>
          <w:sz w:val="20"/>
          <w:szCs w:val="20"/>
        </w:rPr>
      </w:pPr>
    </w:p>
    <w:p w:rsidR="00094F15" w:rsidRPr="00B12BDF" w:rsidRDefault="008269DA" w:rsidP="00094F15">
      <w:pPr>
        <w:spacing w:after="0" w:line="240" w:lineRule="auto"/>
        <w:rPr>
          <w:rFonts w:ascii="Times New Roman" w:eastAsia="Times New Roman" w:hAnsi="Times New Roman" w:cs="Courier New"/>
          <w:sz w:val="24"/>
          <w:szCs w:val="24"/>
          <w:lang w:eastAsia="lv-LV" w:bidi="lo-LA"/>
        </w:rPr>
      </w:pPr>
      <w:r w:rsidRPr="00B12BDF">
        <w:rPr>
          <w:rFonts w:ascii="Times New Roman" w:eastAsia="Times New Roman" w:hAnsi="Times New Roman" w:cs="Courier New"/>
          <w:sz w:val="24"/>
          <w:szCs w:val="24"/>
          <w:lang w:eastAsia="lv-LV" w:bidi="lo-LA"/>
        </w:rPr>
        <w:t xml:space="preserve">3. </w:t>
      </w:r>
      <w:r w:rsidR="00094F15" w:rsidRPr="00B12BDF">
        <w:rPr>
          <w:rFonts w:ascii="Times New Roman" w:eastAsia="Times New Roman" w:hAnsi="Times New Roman" w:cs="Courier New"/>
          <w:sz w:val="24"/>
          <w:szCs w:val="24"/>
          <w:lang w:eastAsia="lv-LV" w:bidi="lo-LA"/>
        </w:rPr>
        <w:t>Par humānās palīdzības sniegšanu projekta “Pašvaldību palīdzība Ukrainai” ietvaros.</w:t>
      </w:r>
    </w:p>
    <w:p w:rsidR="00094F15" w:rsidRPr="00B12BDF" w:rsidRDefault="00094F15" w:rsidP="00094F15">
      <w:pPr>
        <w:spacing w:after="0" w:line="240" w:lineRule="auto"/>
        <w:ind w:firstLine="720"/>
        <w:jc w:val="both"/>
        <w:rPr>
          <w:rFonts w:ascii="Times New Roman" w:eastAsia="Times New Roman" w:hAnsi="Times New Roman" w:cs="Times New Roman"/>
          <w:sz w:val="20"/>
          <w:szCs w:val="20"/>
        </w:rPr>
      </w:pPr>
      <w:r w:rsidRPr="00B12BDF">
        <w:rPr>
          <w:rFonts w:ascii="Times New Roman" w:eastAsia="Times New Roman" w:hAnsi="Times New Roman" w:cs="Times New Roman"/>
          <w:sz w:val="20"/>
          <w:szCs w:val="20"/>
        </w:rPr>
        <w:t xml:space="preserve">Ziņo: </w:t>
      </w:r>
      <w:proofErr w:type="spellStart"/>
      <w:r w:rsidRPr="00B12BDF">
        <w:rPr>
          <w:rFonts w:ascii="Times New Roman" w:eastAsia="Times New Roman" w:hAnsi="Times New Roman" w:cs="Times New Roman"/>
          <w:sz w:val="20"/>
          <w:szCs w:val="20"/>
        </w:rPr>
        <w:t>L.Bičuša</w:t>
      </w:r>
      <w:proofErr w:type="spellEnd"/>
    </w:p>
    <w:p w:rsidR="00094F15" w:rsidRPr="00B12BDF" w:rsidRDefault="00094F15" w:rsidP="009A4A02">
      <w:pPr>
        <w:spacing w:after="0" w:line="240" w:lineRule="auto"/>
        <w:jc w:val="both"/>
        <w:rPr>
          <w:rFonts w:ascii="Times New Roman" w:eastAsia="Times New Roman" w:hAnsi="Times New Roman" w:cs="Times New Roman"/>
          <w:sz w:val="20"/>
          <w:szCs w:val="20"/>
        </w:rPr>
      </w:pPr>
    </w:p>
    <w:p w:rsidR="00094F15" w:rsidRPr="00B12BDF" w:rsidRDefault="008269DA" w:rsidP="00094F15">
      <w:pPr>
        <w:spacing w:after="0" w:line="240" w:lineRule="auto"/>
        <w:outlineLvl w:val="0"/>
        <w:rPr>
          <w:rFonts w:ascii="Times New Roman" w:eastAsia="Times New Roman" w:hAnsi="Times New Roman" w:cs="Times New Roman"/>
          <w:sz w:val="24"/>
          <w:szCs w:val="24"/>
          <w:lang w:eastAsia="lv-LV"/>
        </w:rPr>
      </w:pPr>
      <w:r w:rsidRPr="00B12BDF">
        <w:rPr>
          <w:rFonts w:ascii="Times New Roman" w:eastAsia="Times New Roman" w:hAnsi="Times New Roman" w:cs="Times New Roman"/>
          <w:sz w:val="24"/>
          <w:szCs w:val="24"/>
          <w:lang w:eastAsia="lv-LV"/>
        </w:rPr>
        <w:t xml:space="preserve">4. </w:t>
      </w:r>
      <w:r w:rsidR="00094F15" w:rsidRPr="00B12BDF">
        <w:rPr>
          <w:rFonts w:ascii="Times New Roman" w:eastAsia="Times New Roman" w:hAnsi="Times New Roman" w:cs="Times New Roman"/>
          <w:sz w:val="24"/>
          <w:szCs w:val="24"/>
          <w:lang w:eastAsia="lv-LV"/>
        </w:rPr>
        <w:t>Par nekustamā īpašuma nodokļa pārmaksu dzēšanu.</w:t>
      </w:r>
    </w:p>
    <w:p w:rsidR="00094F15" w:rsidRPr="00B12BDF" w:rsidRDefault="00094F15" w:rsidP="00094F15">
      <w:pPr>
        <w:spacing w:after="0" w:line="240" w:lineRule="auto"/>
        <w:ind w:firstLine="720"/>
        <w:jc w:val="both"/>
        <w:rPr>
          <w:rFonts w:ascii="Times New Roman" w:eastAsia="Times New Roman" w:hAnsi="Times New Roman" w:cs="Times New Roman"/>
          <w:sz w:val="20"/>
          <w:szCs w:val="20"/>
        </w:rPr>
      </w:pPr>
      <w:r w:rsidRPr="00B12BDF">
        <w:rPr>
          <w:rFonts w:ascii="Times New Roman" w:eastAsia="Times New Roman" w:hAnsi="Times New Roman" w:cs="Times New Roman"/>
          <w:sz w:val="20"/>
          <w:szCs w:val="20"/>
        </w:rPr>
        <w:t>Ziņo: V.Bērzājs</w:t>
      </w:r>
    </w:p>
    <w:p w:rsidR="005F3B8A" w:rsidRDefault="005F3B8A" w:rsidP="005F3B8A">
      <w:pPr>
        <w:spacing w:after="0" w:line="240" w:lineRule="auto"/>
        <w:rPr>
          <w:rFonts w:ascii="Times New Roman" w:eastAsia="Calibri" w:hAnsi="Times New Roman" w:cs="Times New Roman"/>
          <w:b/>
          <w:sz w:val="24"/>
          <w:szCs w:val="24"/>
        </w:rPr>
      </w:pPr>
    </w:p>
    <w:p w:rsidR="005F3B8A" w:rsidRPr="0049032E" w:rsidRDefault="005F3B8A" w:rsidP="005F3B8A">
      <w:pPr>
        <w:spacing w:after="0" w:line="240" w:lineRule="auto"/>
        <w:rPr>
          <w:rFonts w:ascii="Times New Roman" w:eastAsia="Calibri" w:hAnsi="Times New Roman" w:cs="Times New Roman"/>
          <w:i/>
          <w:sz w:val="24"/>
          <w:szCs w:val="24"/>
        </w:rPr>
      </w:pPr>
      <w:r w:rsidRPr="005F3B8A">
        <w:rPr>
          <w:rFonts w:ascii="Times New Roman" w:eastAsia="Calibri" w:hAnsi="Times New Roman" w:cs="Times New Roman"/>
          <w:sz w:val="24"/>
          <w:szCs w:val="24"/>
        </w:rPr>
        <w:t>5. Par nekustamā īpašuma nodokļa parādu piedziņu bezstrīdus kārtībā</w:t>
      </w:r>
      <w:r w:rsidRPr="0049032E">
        <w:rPr>
          <w:rFonts w:ascii="Times New Roman" w:eastAsia="Calibri" w:hAnsi="Times New Roman" w:cs="Times New Roman"/>
          <w:i/>
          <w:sz w:val="24"/>
          <w:szCs w:val="24"/>
        </w:rPr>
        <w:t>.</w:t>
      </w:r>
      <w:r w:rsidR="0049032E" w:rsidRPr="0049032E">
        <w:rPr>
          <w:rFonts w:ascii="Times New Roman" w:eastAsia="Calibri" w:hAnsi="Times New Roman" w:cs="Times New Roman"/>
          <w:i/>
          <w:sz w:val="24"/>
          <w:szCs w:val="24"/>
        </w:rPr>
        <w:t xml:space="preserve"> (Nav publicējams) </w:t>
      </w:r>
    </w:p>
    <w:p w:rsidR="005F3B8A" w:rsidRPr="00B12BDF" w:rsidRDefault="005F3B8A" w:rsidP="005F3B8A">
      <w:pPr>
        <w:spacing w:after="0" w:line="240" w:lineRule="auto"/>
        <w:ind w:firstLine="720"/>
        <w:jc w:val="both"/>
        <w:rPr>
          <w:rFonts w:ascii="Times New Roman" w:eastAsia="Times New Roman" w:hAnsi="Times New Roman" w:cs="Times New Roman"/>
          <w:sz w:val="20"/>
          <w:szCs w:val="20"/>
        </w:rPr>
      </w:pPr>
      <w:r w:rsidRPr="00B12BDF">
        <w:rPr>
          <w:rFonts w:ascii="Times New Roman" w:eastAsia="Times New Roman" w:hAnsi="Times New Roman" w:cs="Times New Roman"/>
          <w:sz w:val="20"/>
          <w:szCs w:val="20"/>
        </w:rPr>
        <w:t>Ziņo: V.Bērzājs</w:t>
      </w:r>
    </w:p>
    <w:p w:rsidR="00094F15" w:rsidRPr="00B12BDF" w:rsidRDefault="00094F15" w:rsidP="00094F15">
      <w:pPr>
        <w:spacing w:after="0" w:line="240" w:lineRule="auto"/>
        <w:outlineLvl w:val="0"/>
        <w:rPr>
          <w:rFonts w:ascii="Times New Roman" w:eastAsia="Times New Roman" w:hAnsi="Times New Roman" w:cs="Times New Roman"/>
          <w:sz w:val="24"/>
          <w:szCs w:val="24"/>
          <w:lang w:eastAsia="lv-LV"/>
        </w:rPr>
      </w:pPr>
    </w:p>
    <w:p w:rsidR="008269DA" w:rsidRPr="0049032E" w:rsidRDefault="005F3B8A" w:rsidP="008269DA">
      <w:pPr>
        <w:spacing w:after="0" w:line="240" w:lineRule="auto"/>
        <w:rPr>
          <w:rFonts w:ascii="Times New Roman" w:eastAsia="Times New Roman" w:hAnsi="Times New Roman" w:cs="Arial Unicode MS"/>
          <w:i/>
          <w:sz w:val="24"/>
          <w:szCs w:val="24"/>
          <w:lang w:eastAsia="lv-LV" w:bidi="lo-LA"/>
        </w:rPr>
      </w:pPr>
      <w:r>
        <w:rPr>
          <w:rFonts w:ascii="Times New Roman" w:eastAsia="Times New Roman" w:hAnsi="Times New Roman" w:cs="Arial Unicode MS"/>
          <w:sz w:val="24"/>
          <w:szCs w:val="24"/>
          <w:lang w:eastAsia="lv-LV" w:bidi="lo-LA"/>
        </w:rPr>
        <w:t>6</w:t>
      </w:r>
      <w:r w:rsidR="008269DA" w:rsidRPr="00B12BDF">
        <w:rPr>
          <w:rFonts w:ascii="Times New Roman" w:eastAsia="Times New Roman" w:hAnsi="Times New Roman" w:cs="Arial Unicode MS"/>
          <w:sz w:val="24"/>
          <w:szCs w:val="24"/>
          <w:lang w:eastAsia="lv-LV" w:bidi="lo-LA"/>
        </w:rPr>
        <w:t xml:space="preserve">. Par O. </w:t>
      </w:r>
      <w:proofErr w:type="spellStart"/>
      <w:r w:rsidR="008269DA" w:rsidRPr="00B12BDF">
        <w:rPr>
          <w:rFonts w:ascii="Times New Roman" w:eastAsia="Times New Roman" w:hAnsi="Times New Roman" w:cs="Arial Unicode MS"/>
          <w:sz w:val="24"/>
          <w:szCs w:val="24"/>
          <w:lang w:eastAsia="lv-LV" w:bidi="lo-LA"/>
        </w:rPr>
        <w:t>Dundules</w:t>
      </w:r>
      <w:proofErr w:type="spellEnd"/>
      <w:r w:rsidR="008269DA" w:rsidRPr="00B12BDF">
        <w:rPr>
          <w:rFonts w:ascii="Times New Roman" w:eastAsia="Times New Roman" w:hAnsi="Times New Roman" w:cs="Arial Unicode MS"/>
          <w:sz w:val="24"/>
          <w:szCs w:val="24"/>
          <w:lang w:eastAsia="lv-LV" w:bidi="lo-LA"/>
        </w:rPr>
        <w:t xml:space="preserve"> iesniegumu</w:t>
      </w:r>
      <w:r w:rsidR="0049032E" w:rsidRPr="0049032E">
        <w:rPr>
          <w:rFonts w:ascii="Times New Roman" w:eastAsia="Times New Roman" w:hAnsi="Times New Roman" w:cs="Arial Unicode MS"/>
          <w:i/>
          <w:sz w:val="24"/>
          <w:szCs w:val="24"/>
          <w:lang w:eastAsia="lv-LV" w:bidi="lo-LA"/>
        </w:rPr>
        <w:t>. (Nav publicējams)</w:t>
      </w:r>
    </w:p>
    <w:p w:rsidR="008269DA" w:rsidRPr="00B12BDF" w:rsidRDefault="008269DA" w:rsidP="008269DA">
      <w:pPr>
        <w:spacing w:after="0" w:line="240" w:lineRule="auto"/>
        <w:ind w:firstLine="720"/>
        <w:jc w:val="both"/>
        <w:rPr>
          <w:rFonts w:ascii="Times New Roman" w:eastAsia="Times New Roman" w:hAnsi="Times New Roman" w:cs="Times New Roman"/>
          <w:sz w:val="20"/>
          <w:szCs w:val="20"/>
        </w:rPr>
      </w:pPr>
      <w:r w:rsidRPr="00B12BDF">
        <w:rPr>
          <w:rFonts w:ascii="Times New Roman" w:eastAsia="Times New Roman" w:hAnsi="Times New Roman" w:cs="Times New Roman"/>
          <w:sz w:val="20"/>
          <w:szCs w:val="20"/>
        </w:rPr>
        <w:t xml:space="preserve">Ziņo: </w:t>
      </w:r>
      <w:proofErr w:type="spellStart"/>
      <w:r w:rsidRPr="00B12BDF">
        <w:rPr>
          <w:rFonts w:ascii="Times New Roman" w:eastAsia="Times New Roman" w:hAnsi="Times New Roman" w:cs="Times New Roman"/>
          <w:sz w:val="20"/>
          <w:szCs w:val="20"/>
        </w:rPr>
        <w:t>I.Balgalve</w:t>
      </w:r>
      <w:proofErr w:type="spellEnd"/>
    </w:p>
    <w:p w:rsidR="00094F15" w:rsidRPr="00B12BDF" w:rsidRDefault="00094F15" w:rsidP="009A4A02">
      <w:pPr>
        <w:spacing w:after="0" w:line="240" w:lineRule="auto"/>
        <w:jc w:val="both"/>
        <w:rPr>
          <w:rFonts w:ascii="Times New Roman" w:eastAsia="Times New Roman" w:hAnsi="Times New Roman" w:cs="Times New Roman"/>
          <w:sz w:val="20"/>
          <w:szCs w:val="20"/>
        </w:rPr>
      </w:pPr>
    </w:p>
    <w:p w:rsidR="002A4528" w:rsidRDefault="005F3B8A" w:rsidP="002D44AF">
      <w:pPr>
        <w:spacing w:after="0" w:line="240" w:lineRule="auto"/>
        <w:ind w:right="-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2A4528" w:rsidRPr="00596762">
        <w:rPr>
          <w:rFonts w:ascii="Times New Roman" w:eastAsia="Times New Roman" w:hAnsi="Times New Roman" w:cs="Times New Roman"/>
          <w:sz w:val="24"/>
          <w:szCs w:val="24"/>
          <w:lang w:eastAsia="lv-LV"/>
        </w:rPr>
        <w:t>.</w:t>
      </w:r>
      <w:r w:rsidR="002A4528">
        <w:rPr>
          <w:rFonts w:ascii="Times New Roman" w:eastAsia="Times New Roman" w:hAnsi="Times New Roman" w:cs="Times New Roman"/>
          <w:sz w:val="24"/>
          <w:szCs w:val="24"/>
          <w:lang w:eastAsia="lv-LV"/>
        </w:rPr>
        <w:t xml:space="preserve"> </w:t>
      </w:r>
      <w:r w:rsidR="002A4528" w:rsidRPr="00596762">
        <w:rPr>
          <w:rFonts w:ascii="Times New Roman" w:eastAsia="Times New Roman" w:hAnsi="Times New Roman" w:cs="Times New Roman"/>
          <w:sz w:val="24"/>
          <w:szCs w:val="24"/>
          <w:lang w:eastAsia="lv-LV"/>
        </w:rPr>
        <w:t xml:space="preserve">Par saistošo noteikumu „Par grozījumiem Tukuma novada Domes 29.01.2015. saistošajos noteikumos Nr.1 „Par Tukuma novada pašvaldības </w:t>
      </w:r>
      <w:proofErr w:type="gramStart"/>
      <w:r w:rsidR="002A4528" w:rsidRPr="00596762">
        <w:rPr>
          <w:rFonts w:ascii="Times New Roman" w:eastAsia="Times New Roman" w:hAnsi="Times New Roman" w:cs="Times New Roman"/>
          <w:sz w:val="24"/>
          <w:szCs w:val="24"/>
          <w:lang w:eastAsia="lv-LV"/>
        </w:rPr>
        <w:t>2015.gada</w:t>
      </w:r>
      <w:proofErr w:type="gramEnd"/>
      <w:r w:rsidR="002A4528" w:rsidRPr="00596762">
        <w:rPr>
          <w:rFonts w:ascii="Times New Roman" w:eastAsia="Times New Roman" w:hAnsi="Times New Roman" w:cs="Times New Roman"/>
          <w:sz w:val="24"/>
          <w:szCs w:val="24"/>
          <w:lang w:eastAsia="lv-LV"/>
        </w:rPr>
        <w:t xml:space="preserve"> pamatbudžetu un speciālo budžetu” apstiprināšanu</w:t>
      </w:r>
      <w:r w:rsidR="002A4528">
        <w:rPr>
          <w:rFonts w:ascii="Times New Roman" w:eastAsia="Times New Roman" w:hAnsi="Times New Roman" w:cs="Times New Roman"/>
          <w:sz w:val="24"/>
          <w:szCs w:val="24"/>
          <w:lang w:eastAsia="lv-LV"/>
        </w:rPr>
        <w:t>.</w:t>
      </w:r>
    </w:p>
    <w:p w:rsidR="002D44AF" w:rsidRPr="00B12BDF" w:rsidRDefault="002D44AF" w:rsidP="002D44AF">
      <w:pPr>
        <w:spacing w:after="0" w:line="240" w:lineRule="auto"/>
        <w:ind w:firstLine="720"/>
        <w:jc w:val="both"/>
        <w:rPr>
          <w:rFonts w:ascii="Times New Roman" w:eastAsia="Times New Roman" w:hAnsi="Times New Roman" w:cs="Times New Roman"/>
          <w:sz w:val="20"/>
          <w:szCs w:val="20"/>
        </w:rPr>
      </w:pPr>
      <w:r w:rsidRPr="00B12BDF">
        <w:rPr>
          <w:rFonts w:ascii="Times New Roman" w:eastAsia="Times New Roman" w:hAnsi="Times New Roman" w:cs="Times New Roman"/>
          <w:sz w:val="20"/>
          <w:szCs w:val="20"/>
        </w:rPr>
        <w:t xml:space="preserve">Ziņo: </w:t>
      </w:r>
      <w:proofErr w:type="spellStart"/>
      <w:r>
        <w:rPr>
          <w:rFonts w:ascii="Times New Roman" w:eastAsia="Times New Roman" w:hAnsi="Times New Roman" w:cs="Times New Roman"/>
          <w:sz w:val="20"/>
          <w:szCs w:val="20"/>
        </w:rPr>
        <w:t>I.Kristberga</w:t>
      </w:r>
      <w:proofErr w:type="spellEnd"/>
    </w:p>
    <w:p w:rsidR="002D44AF" w:rsidRDefault="002D44AF" w:rsidP="002D44AF">
      <w:pPr>
        <w:spacing w:after="0" w:line="240" w:lineRule="auto"/>
        <w:ind w:right="-3"/>
        <w:jc w:val="both"/>
        <w:rPr>
          <w:rFonts w:ascii="Times New Roman" w:eastAsia="Times New Roman" w:hAnsi="Times New Roman" w:cs="Times New Roman"/>
          <w:sz w:val="24"/>
          <w:szCs w:val="24"/>
          <w:lang w:eastAsia="lv-LV"/>
        </w:rPr>
      </w:pPr>
    </w:p>
    <w:p w:rsidR="002D44AF" w:rsidRPr="002D44AF" w:rsidRDefault="002D44AF" w:rsidP="002D44AF">
      <w:pPr>
        <w:spacing w:after="0" w:line="240" w:lineRule="auto"/>
        <w:ind w:right="-3"/>
        <w:jc w:val="both"/>
        <w:rPr>
          <w:rFonts w:ascii="Times New Roman" w:eastAsia="Times New Roman" w:hAnsi="Times New Roman" w:cs="Times New Roman"/>
          <w:color w:val="FF0000"/>
          <w:sz w:val="24"/>
          <w:szCs w:val="24"/>
          <w:lang w:eastAsia="lv-LV"/>
        </w:rPr>
      </w:pPr>
      <w:r w:rsidRPr="002D44AF">
        <w:rPr>
          <w:rFonts w:ascii="Times New Roman" w:eastAsia="Times New Roman" w:hAnsi="Times New Roman" w:cs="Times New Roman"/>
          <w:color w:val="FF0000"/>
          <w:sz w:val="24"/>
          <w:szCs w:val="24"/>
          <w:lang w:eastAsia="lv-LV"/>
        </w:rPr>
        <w:t>Papildus:</w:t>
      </w:r>
    </w:p>
    <w:p w:rsidR="002D44AF" w:rsidRPr="002D44AF" w:rsidRDefault="002D44AF" w:rsidP="002D44AF">
      <w:pPr>
        <w:spacing w:after="0" w:line="240" w:lineRule="auto"/>
        <w:ind w:right="-3"/>
        <w:jc w:val="both"/>
        <w:rPr>
          <w:rFonts w:ascii="Times New Roman" w:eastAsia="Times New Roman" w:hAnsi="Times New Roman" w:cs="Times New Roman"/>
          <w:color w:val="FF0000"/>
          <w:sz w:val="24"/>
          <w:szCs w:val="24"/>
          <w:lang w:eastAsia="lv-LV"/>
        </w:rPr>
      </w:pPr>
    </w:p>
    <w:p w:rsidR="00B21C41" w:rsidRPr="002D44AF" w:rsidRDefault="002D44AF" w:rsidP="002D44AF">
      <w:pPr>
        <w:keepNext/>
        <w:suppressAutoHyphens/>
        <w:spacing w:after="0" w:line="240" w:lineRule="auto"/>
        <w:jc w:val="both"/>
        <w:outlineLvl w:val="0"/>
        <w:rPr>
          <w:rFonts w:ascii="Times New Roman" w:eastAsia="Times New Roman" w:hAnsi="Times New Roman" w:cs="Times New Roman"/>
          <w:color w:val="FF0000"/>
          <w:sz w:val="24"/>
          <w:szCs w:val="24"/>
          <w:lang w:eastAsia="ar-SA"/>
        </w:rPr>
      </w:pPr>
      <w:r w:rsidRPr="002D44AF">
        <w:rPr>
          <w:rFonts w:ascii="Times New Roman" w:eastAsia="Times New Roman" w:hAnsi="Times New Roman" w:cs="Times New Roman"/>
          <w:color w:val="FF0000"/>
          <w:sz w:val="24"/>
          <w:szCs w:val="24"/>
          <w:lang w:eastAsia="ar-SA"/>
        </w:rPr>
        <w:t xml:space="preserve">8. </w:t>
      </w:r>
      <w:r w:rsidR="00B21C41" w:rsidRPr="002D44AF">
        <w:rPr>
          <w:rFonts w:ascii="Times New Roman" w:eastAsia="Times New Roman" w:hAnsi="Times New Roman" w:cs="Times New Roman"/>
          <w:color w:val="FF0000"/>
          <w:sz w:val="24"/>
          <w:szCs w:val="24"/>
          <w:lang w:eastAsia="ar-SA"/>
        </w:rPr>
        <w:t xml:space="preserve">Par pašvaldības nekustamā īpašuma - dzīvokļa „Ķīšu Mežmalas”-1, Jaunsātu pagastā, </w:t>
      </w:r>
      <w:r w:rsidRPr="002D44AF">
        <w:rPr>
          <w:rFonts w:ascii="Times New Roman" w:eastAsia="Times New Roman" w:hAnsi="Times New Roman" w:cs="Times New Roman"/>
          <w:color w:val="FF0000"/>
          <w:sz w:val="24"/>
          <w:szCs w:val="24"/>
          <w:lang w:eastAsia="ar-SA"/>
        </w:rPr>
        <w:t xml:space="preserve">Tukuma </w:t>
      </w:r>
      <w:r w:rsidR="00B21C41" w:rsidRPr="002D44AF">
        <w:rPr>
          <w:rFonts w:ascii="Times New Roman" w:eastAsia="Times New Roman" w:hAnsi="Times New Roman" w:cs="Times New Roman"/>
          <w:color w:val="FF0000"/>
          <w:sz w:val="24"/>
          <w:szCs w:val="24"/>
          <w:lang w:eastAsia="ar-SA"/>
        </w:rPr>
        <w:t>novadā, atsavināšanas pārtraukšanu</w:t>
      </w:r>
      <w:r w:rsidRPr="002D44AF">
        <w:rPr>
          <w:rFonts w:ascii="Times New Roman" w:eastAsia="Times New Roman" w:hAnsi="Times New Roman" w:cs="Times New Roman"/>
          <w:color w:val="FF0000"/>
          <w:sz w:val="24"/>
          <w:szCs w:val="24"/>
          <w:lang w:eastAsia="ar-SA"/>
        </w:rPr>
        <w:t>.</w:t>
      </w:r>
    </w:p>
    <w:p w:rsidR="002D44AF" w:rsidRPr="00B12BDF" w:rsidRDefault="002D44AF" w:rsidP="002D44AF">
      <w:pPr>
        <w:spacing w:after="0" w:line="240" w:lineRule="auto"/>
        <w:ind w:firstLine="720"/>
        <w:jc w:val="both"/>
        <w:rPr>
          <w:rFonts w:ascii="Times New Roman" w:eastAsia="Times New Roman" w:hAnsi="Times New Roman" w:cs="Times New Roman"/>
          <w:sz w:val="20"/>
          <w:szCs w:val="20"/>
        </w:rPr>
      </w:pPr>
      <w:r w:rsidRPr="00B12BDF">
        <w:rPr>
          <w:rFonts w:ascii="Times New Roman" w:eastAsia="Times New Roman" w:hAnsi="Times New Roman" w:cs="Times New Roman"/>
          <w:sz w:val="20"/>
          <w:szCs w:val="20"/>
        </w:rPr>
        <w:t>Ziņo: V.Bērzājs</w:t>
      </w:r>
    </w:p>
    <w:p w:rsidR="009A4A02" w:rsidRPr="002D44AF" w:rsidRDefault="009A4A02" w:rsidP="002D44AF">
      <w:pPr>
        <w:spacing w:after="0" w:line="240" w:lineRule="auto"/>
        <w:jc w:val="both"/>
        <w:rPr>
          <w:rFonts w:ascii="Times New Roman" w:eastAsia="Times New Roman" w:hAnsi="Times New Roman" w:cs="Times New Roman"/>
          <w:sz w:val="20"/>
          <w:szCs w:val="20"/>
        </w:rPr>
      </w:pPr>
    </w:p>
    <w:p w:rsidR="009A4A02" w:rsidRPr="00B12BDF" w:rsidRDefault="009A4A02" w:rsidP="009A4A02">
      <w:pPr>
        <w:spacing w:after="0" w:line="240" w:lineRule="auto"/>
        <w:jc w:val="both"/>
        <w:rPr>
          <w:rFonts w:ascii="Times New Roman" w:eastAsia="Times New Roman" w:hAnsi="Times New Roman" w:cs="Times New Roman"/>
          <w:sz w:val="20"/>
          <w:szCs w:val="20"/>
        </w:rPr>
      </w:pPr>
    </w:p>
    <w:p w:rsidR="009A4A02" w:rsidRPr="009A4A02" w:rsidRDefault="009A4A02" w:rsidP="009A4A02">
      <w:pPr>
        <w:spacing w:after="0" w:line="240" w:lineRule="auto"/>
        <w:jc w:val="both"/>
        <w:rPr>
          <w:rFonts w:ascii="Times New Roman" w:eastAsia="Times New Roman" w:hAnsi="Times New Roman" w:cs="Times New Roman"/>
          <w:sz w:val="20"/>
          <w:szCs w:val="20"/>
        </w:rPr>
      </w:pPr>
    </w:p>
    <w:p w:rsidR="009A4A02" w:rsidRPr="009A4A02" w:rsidRDefault="009A4A02" w:rsidP="009A4A02">
      <w:pPr>
        <w:spacing w:after="0" w:line="240" w:lineRule="auto"/>
        <w:jc w:val="both"/>
        <w:rPr>
          <w:rFonts w:ascii="Times New Roman" w:eastAsia="Times New Roman" w:hAnsi="Times New Roman" w:cs="Times New Roman"/>
          <w:sz w:val="24"/>
          <w:szCs w:val="36"/>
          <w:lang w:val="fr-FR"/>
        </w:rPr>
      </w:pPr>
      <w:r w:rsidRPr="009A4A02">
        <w:rPr>
          <w:rFonts w:ascii="Times New Roman" w:eastAsia="Times New Roman" w:hAnsi="Times New Roman" w:cs="Times New Roman"/>
          <w:bCs/>
          <w:kern w:val="32"/>
          <w:sz w:val="24"/>
          <w:szCs w:val="24"/>
        </w:rPr>
        <w:t>Komitejas priekšsēdētājs</w:t>
      </w:r>
      <w:r w:rsidRPr="009A4A02">
        <w:rPr>
          <w:rFonts w:ascii="Times New Roman" w:eastAsia="Times New Roman" w:hAnsi="Times New Roman" w:cs="Times New Roman"/>
          <w:bCs/>
          <w:kern w:val="32"/>
          <w:sz w:val="24"/>
          <w:szCs w:val="24"/>
        </w:rPr>
        <w:tab/>
      </w:r>
      <w:r w:rsidRPr="009A4A02">
        <w:rPr>
          <w:rFonts w:ascii="Times New Roman" w:eastAsia="Times New Roman" w:hAnsi="Times New Roman" w:cs="Times New Roman"/>
          <w:bCs/>
          <w:kern w:val="32"/>
          <w:sz w:val="24"/>
          <w:szCs w:val="24"/>
        </w:rPr>
        <w:tab/>
      </w:r>
      <w:r w:rsidRPr="009A4A02">
        <w:rPr>
          <w:rFonts w:ascii="Times New Roman" w:eastAsia="Times New Roman" w:hAnsi="Times New Roman" w:cs="Times New Roman"/>
          <w:bCs/>
          <w:kern w:val="32"/>
          <w:sz w:val="24"/>
          <w:szCs w:val="24"/>
        </w:rPr>
        <w:tab/>
      </w:r>
      <w:r w:rsidRPr="009A4A02">
        <w:rPr>
          <w:rFonts w:ascii="Times New Roman" w:eastAsia="Times New Roman" w:hAnsi="Times New Roman" w:cs="Times New Roman"/>
          <w:bCs/>
          <w:kern w:val="32"/>
          <w:sz w:val="24"/>
          <w:szCs w:val="24"/>
        </w:rPr>
        <w:tab/>
      </w:r>
      <w:r w:rsidRPr="009A4A02">
        <w:rPr>
          <w:rFonts w:ascii="Times New Roman" w:eastAsia="Times New Roman" w:hAnsi="Times New Roman" w:cs="Times New Roman"/>
          <w:bCs/>
          <w:kern w:val="32"/>
          <w:sz w:val="24"/>
          <w:szCs w:val="24"/>
        </w:rPr>
        <w:tab/>
      </w:r>
      <w:r w:rsidRPr="009A4A02">
        <w:rPr>
          <w:rFonts w:ascii="Times New Roman" w:eastAsia="Times New Roman" w:hAnsi="Times New Roman" w:cs="Times New Roman"/>
          <w:bCs/>
          <w:kern w:val="32"/>
          <w:sz w:val="24"/>
          <w:szCs w:val="24"/>
        </w:rPr>
        <w:tab/>
      </w:r>
      <w:r w:rsidRPr="009A4A02">
        <w:rPr>
          <w:rFonts w:ascii="Times New Roman" w:eastAsia="Times New Roman" w:hAnsi="Times New Roman" w:cs="Times New Roman"/>
          <w:bCs/>
          <w:kern w:val="32"/>
          <w:sz w:val="24"/>
          <w:szCs w:val="24"/>
        </w:rPr>
        <w:tab/>
      </w:r>
      <w:r w:rsidRPr="009A4A02">
        <w:rPr>
          <w:rFonts w:ascii="Times New Roman" w:eastAsia="Times New Roman" w:hAnsi="Times New Roman" w:cs="Times New Roman"/>
          <w:bCs/>
          <w:kern w:val="32"/>
          <w:sz w:val="24"/>
          <w:szCs w:val="24"/>
        </w:rPr>
        <w:tab/>
      </w:r>
      <w:proofErr w:type="spellStart"/>
      <w:r>
        <w:rPr>
          <w:rFonts w:ascii="Times New Roman" w:eastAsia="Times New Roman" w:hAnsi="Times New Roman" w:cs="Times New Roman"/>
          <w:bCs/>
          <w:kern w:val="32"/>
          <w:sz w:val="24"/>
          <w:szCs w:val="24"/>
        </w:rPr>
        <w:t>Ē.Lukmans</w:t>
      </w:r>
      <w:proofErr w:type="spellEnd"/>
    </w:p>
    <w:p w:rsidR="009A4A02" w:rsidRDefault="009A4A02">
      <w:r>
        <w:br w:type="page"/>
      </w:r>
    </w:p>
    <w:p w:rsidR="009A4A02" w:rsidRPr="009A4A02" w:rsidRDefault="00E15C2C" w:rsidP="00E46A46">
      <w:pPr>
        <w:spacing w:after="0" w:line="240" w:lineRule="auto"/>
        <w:ind w:right="49"/>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9A4A02" w:rsidRPr="009A4A02">
        <w:rPr>
          <w:rFonts w:ascii="Times New Roman" w:eastAsia="Times New Roman" w:hAnsi="Times New Roman" w:cs="Times New Roman"/>
          <w:sz w:val="24"/>
          <w:szCs w:val="24"/>
          <w:lang w:eastAsia="lv-LV"/>
        </w:rPr>
        <w:t>.§.</w:t>
      </w:r>
    </w:p>
    <w:p w:rsidR="009A4A02" w:rsidRPr="009A4A02" w:rsidRDefault="009A4A02" w:rsidP="00E46A46">
      <w:pPr>
        <w:spacing w:after="0" w:line="240" w:lineRule="auto"/>
        <w:ind w:right="49"/>
        <w:jc w:val="center"/>
        <w:rPr>
          <w:rFonts w:ascii="Times New Roman" w:eastAsia="Times New Roman" w:hAnsi="Times New Roman" w:cs="Times New Roman"/>
          <w:sz w:val="24"/>
          <w:szCs w:val="24"/>
          <w:lang w:eastAsia="lv-LV"/>
        </w:rPr>
      </w:pPr>
    </w:p>
    <w:p w:rsidR="009A4A02" w:rsidRPr="009A4A02" w:rsidRDefault="009A4A02" w:rsidP="00E46A46">
      <w:pPr>
        <w:spacing w:after="0" w:line="240" w:lineRule="auto"/>
        <w:ind w:right="49"/>
        <w:jc w:val="both"/>
        <w:rPr>
          <w:rFonts w:ascii="Times New Roman" w:eastAsia="Times New Roman" w:hAnsi="Times New Roman" w:cs="Times New Roman"/>
          <w:sz w:val="24"/>
          <w:szCs w:val="24"/>
          <w:lang w:eastAsia="lv-LV"/>
        </w:rPr>
      </w:pPr>
      <w:r w:rsidRPr="009A4A02">
        <w:rPr>
          <w:rFonts w:ascii="Times New Roman" w:eastAsia="Times New Roman" w:hAnsi="Times New Roman" w:cs="Times New Roman"/>
          <w:b/>
          <w:sz w:val="24"/>
          <w:szCs w:val="24"/>
        </w:rPr>
        <w:t>Par nedzīvojamo telpu iznomāšanu</w:t>
      </w:r>
    </w:p>
    <w:p w:rsidR="009A4A02" w:rsidRPr="009A4A02" w:rsidRDefault="009A4A02" w:rsidP="009A4A02">
      <w:pPr>
        <w:spacing w:after="0" w:line="240" w:lineRule="auto"/>
        <w:jc w:val="both"/>
        <w:rPr>
          <w:rFonts w:ascii="Times New Roman" w:eastAsia="Times New Roman" w:hAnsi="Times New Roman" w:cs="Times New Roman"/>
          <w:sz w:val="24"/>
          <w:szCs w:val="24"/>
          <w:lang w:eastAsia="lv-LV"/>
        </w:rPr>
      </w:pPr>
    </w:p>
    <w:p w:rsidR="009A4A02" w:rsidRPr="009A4A02" w:rsidRDefault="009A4A02" w:rsidP="009A4A02">
      <w:pPr>
        <w:spacing w:after="0" w:line="240" w:lineRule="auto"/>
        <w:rPr>
          <w:rFonts w:ascii="Times New Roman" w:eastAsia="Times New Roman" w:hAnsi="Times New Roman" w:cs="Times New Roman"/>
          <w:sz w:val="24"/>
          <w:szCs w:val="24"/>
          <w:lang w:eastAsia="lv-LV"/>
        </w:rPr>
      </w:pPr>
      <w:r w:rsidRPr="009A4A02">
        <w:rPr>
          <w:rFonts w:ascii="Times New Roman" w:eastAsia="Times New Roman" w:hAnsi="Times New Roman" w:cs="Times New Roman"/>
          <w:i/>
          <w:sz w:val="24"/>
          <w:szCs w:val="24"/>
          <w:lang w:eastAsia="lv-LV"/>
        </w:rPr>
        <w:t>Iesniegt izskatīšanai Domei šādu lēmuma projektu</w:t>
      </w:r>
      <w:r w:rsidRPr="009A4A02">
        <w:rPr>
          <w:rFonts w:ascii="Times New Roman" w:eastAsia="Times New Roman" w:hAnsi="Times New Roman" w:cs="Times New Roman"/>
          <w:sz w:val="24"/>
          <w:szCs w:val="24"/>
          <w:lang w:eastAsia="lv-LV"/>
        </w:rPr>
        <w:t>:</w:t>
      </w:r>
    </w:p>
    <w:p w:rsidR="009A4A02" w:rsidRPr="009A4A02" w:rsidRDefault="009A4A02" w:rsidP="009A4A02">
      <w:pPr>
        <w:spacing w:after="0" w:line="240" w:lineRule="auto"/>
        <w:jc w:val="both"/>
        <w:rPr>
          <w:rFonts w:ascii="Times New Roman" w:eastAsia="Times New Roman" w:hAnsi="Times New Roman" w:cs="Times New Roman"/>
          <w:sz w:val="24"/>
          <w:szCs w:val="24"/>
          <w:lang w:eastAsia="lv-LV"/>
        </w:rPr>
      </w:pPr>
    </w:p>
    <w:p w:rsidR="009A4A02" w:rsidRPr="009A4A02" w:rsidRDefault="009A4A02" w:rsidP="009A4A02">
      <w:pPr>
        <w:spacing w:after="0" w:line="240" w:lineRule="auto"/>
        <w:ind w:firstLine="720"/>
        <w:jc w:val="both"/>
        <w:rPr>
          <w:rFonts w:ascii="Times New Roman" w:eastAsia="Times New Roman" w:hAnsi="Times New Roman" w:cs="Times New Roman"/>
          <w:sz w:val="24"/>
          <w:szCs w:val="24"/>
        </w:rPr>
      </w:pPr>
      <w:r w:rsidRPr="009A4A02">
        <w:rPr>
          <w:rFonts w:ascii="Times New Roman" w:eastAsia="Times New Roman" w:hAnsi="Times New Roman" w:cs="Times New Roman"/>
          <w:sz w:val="24"/>
          <w:szCs w:val="24"/>
        </w:rPr>
        <w:t xml:space="preserve">Ilva </w:t>
      </w:r>
      <w:proofErr w:type="spellStart"/>
      <w:r w:rsidRPr="009A4A02">
        <w:rPr>
          <w:rFonts w:ascii="Times New Roman" w:eastAsia="Times New Roman" w:hAnsi="Times New Roman" w:cs="Times New Roman"/>
          <w:sz w:val="24"/>
          <w:szCs w:val="24"/>
        </w:rPr>
        <w:t>Māgure-Levāne</w:t>
      </w:r>
      <w:proofErr w:type="spellEnd"/>
      <w:r w:rsidRPr="009A4A02">
        <w:rPr>
          <w:rFonts w:ascii="Times New Roman" w:eastAsia="Times New Roman" w:hAnsi="Times New Roman" w:cs="Times New Roman"/>
          <w:sz w:val="24"/>
          <w:szCs w:val="24"/>
        </w:rPr>
        <w:t xml:space="preserve"> (adrese: Raudas ielā 12A, Tukumā) 25.05.2015. iesniegumā Nr.3155 lūdz pagarināt nedzīvojamo telpu Raudas ielā 12A, Tukumā, nomas līguma termiņu.</w:t>
      </w:r>
    </w:p>
    <w:p w:rsidR="009A4A02" w:rsidRPr="009A4A02" w:rsidRDefault="009A4A02" w:rsidP="009A4A02">
      <w:pPr>
        <w:spacing w:after="0" w:line="240" w:lineRule="auto"/>
        <w:ind w:firstLine="720"/>
        <w:jc w:val="both"/>
        <w:rPr>
          <w:rFonts w:ascii="Times New Roman" w:eastAsia="Times New Roman" w:hAnsi="Times New Roman" w:cs="Times New Roman"/>
          <w:sz w:val="24"/>
          <w:szCs w:val="24"/>
          <w:lang w:eastAsia="lv-LV"/>
        </w:rPr>
      </w:pPr>
      <w:r w:rsidRPr="009A4A02">
        <w:rPr>
          <w:rFonts w:ascii="Times New Roman" w:eastAsia="Times New Roman" w:hAnsi="Times New Roman" w:cs="Arial"/>
          <w:sz w:val="24"/>
          <w:szCs w:val="24"/>
          <w:lang w:eastAsia="lv-LV" w:bidi="lo-LA"/>
        </w:rPr>
        <w:t xml:space="preserve">Dome konstatē, ka </w:t>
      </w:r>
      <w:proofErr w:type="gramStart"/>
      <w:r w:rsidRPr="009A4A02">
        <w:rPr>
          <w:rFonts w:ascii="Times New Roman" w:eastAsia="Times New Roman" w:hAnsi="Times New Roman" w:cs="Times New Roman"/>
          <w:sz w:val="24"/>
          <w:szCs w:val="24"/>
          <w:lang w:eastAsia="lv-LV"/>
        </w:rPr>
        <w:t>2003.gada</w:t>
      </w:r>
      <w:proofErr w:type="gramEnd"/>
      <w:r w:rsidRPr="009A4A02">
        <w:rPr>
          <w:rFonts w:ascii="Times New Roman" w:eastAsia="Times New Roman" w:hAnsi="Times New Roman" w:cs="Times New Roman"/>
          <w:sz w:val="24"/>
          <w:szCs w:val="24"/>
          <w:lang w:eastAsia="lv-LV"/>
        </w:rPr>
        <w:t xml:space="preserve"> 31.jūlijā ar Ilvu </w:t>
      </w:r>
      <w:proofErr w:type="spellStart"/>
      <w:r w:rsidRPr="009A4A02">
        <w:rPr>
          <w:rFonts w:ascii="Times New Roman" w:eastAsia="Times New Roman" w:hAnsi="Times New Roman" w:cs="Times New Roman"/>
          <w:sz w:val="24"/>
          <w:szCs w:val="24"/>
          <w:lang w:eastAsia="lv-LV"/>
        </w:rPr>
        <w:t>Māguri-Levāni</w:t>
      </w:r>
      <w:proofErr w:type="spellEnd"/>
      <w:r w:rsidRPr="009A4A02">
        <w:rPr>
          <w:rFonts w:ascii="Times New Roman" w:eastAsia="Times New Roman" w:hAnsi="Times New Roman" w:cs="Times New Roman"/>
          <w:sz w:val="24"/>
          <w:szCs w:val="24"/>
          <w:lang w:eastAsia="lv-LV"/>
        </w:rPr>
        <w:t xml:space="preserve"> noslēgts nedzīvojamo telpu (telpu grupa 005 telpa Nr.1 ar platību 26,1 m</w:t>
      </w:r>
      <w:r w:rsidRPr="009A4A02">
        <w:rPr>
          <w:rFonts w:ascii="Times New Roman" w:eastAsia="Times New Roman" w:hAnsi="Times New Roman" w:cs="Times New Roman"/>
          <w:sz w:val="24"/>
          <w:szCs w:val="24"/>
          <w:vertAlign w:val="superscript"/>
          <w:lang w:eastAsia="lv-LV"/>
        </w:rPr>
        <w:t>2</w:t>
      </w:r>
      <w:r w:rsidRPr="009A4A02">
        <w:rPr>
          <w:rFonts w:ascii="Times New Roman" w:eastAsia="Times New Roman" w:hAnsi="Times New Roman" w:cs="Times New Roman"/>
          <w:sz w:val="24"/>
          <w:szCs w:val="24"/>
          <w:lang w:eastAsia="lv-LV"/>
        </w:rPr>
        <w:t xml:space="preserve"> un palīgtelpas Nr.2 - 7,2 m</w:t>
      </w:r>
      <w:r w:rsidRPr="009A4A02">
        <w:rPr>
          <w:rFonts w:ascii="Times New Roman" w:eastAsia="Times New Roman" w:hAnsi="Times New Roman" w:cs="Times New Roman"/>
          <w:sz w:val="24"/>
          <w:szCs w:val="24"/>
          <w:vertAlign w:val="superscript"/>
          <w:lang w:eastAsia="lv-LV"/>
        </w:rPr>
        <w:t>2</w:t>
      </w:r>
      <w:r w:rsidRPr="009A4A02">
        <w:rPr>
          <w:rFonts w:ascii="Times New Roman" w:eastAsia="Times New Roman" w:hAnsi="Times New Roman" w:cs="Times New Roman"/>
          <w:sz w:val="24"/>
          <w:szCs w:val="24"/>
          <w:lang w:eastAsia="lv-LV"/>
        </w:rPr>
        <w:t>, Nr.3 - 1,7 m</w:t>
      </w:r>
      <w:r w:rsidRPr="009A4A02">
        <w:rPr>
          <w:rFonts w:ascii="Times New Roman" w:eastAsia="Times New Roman" w:hAnsi="Times New Roman" w:cs="Times New Roman"/>
          <w:sz w:val="24"/>
          <w:szCs w:val="24"/>
          <w:vertAlign w:val="superscript"/>
          <w:lang w:eastAsia="lv-LV"/>
        </w:rPr>
        <w:t>2</w:t>
      </w:r>
      <w:r w:rsidRPr="009A4A02">
        <w:rPr>
          <w:rFonts w:ascii="Times New Roman" w:eastAsia="Times New Roman" w:hAnsi="Times New Roman" w:cs="Times New Roman"/>
          <w:sz w:val="24"/>
          <w:szCs w:val="24"/>
          <w:lang w:eastAsia="lv-LV"/>
        </w:rPr>
        <w:t>, Nr.4 - 2,4 m</w:t>
      </w:r>
      <w:r w:rsidRPr="009A4A02">
        <w:rPr>
          <w:rFonts w:ascii="Times New Roman" w:eastAsia="Times New Roman" w:hAnsi="Times New Roman" w:cs="Times New Roman"/>
          <w:sz w:val="24"/>
          <w:szCs w:val="24"/>
          <w:vertAlign w:val="superscript"/>
          <w:lang w:eastAsia="lv-LV"/>
        </w:rPr>
        <w:t>2</w:t>
      </w:r>
      <w:r w:rsidRPr="009A4A02">
        <w:rPr>
          <w:rFonts w:ascii="Times New Roman" w:eastAsia="Times New Roman" w:hAnsi="Times New Roman" w:cs="Times New Roman"/>
          <w:sz w:val="24"/>
          <w:szCs w:val="24"/>
          <w:lang w:eastAsia="lv-LV"/>
        </w:rPr>
        <w:t xml:space="preserve"> platībā, saskaņā ar 16.03.2004. tehniskās inventarizācijas lietu Nr.2927) Raudas ielā 12A, Tukumā, Tukuma novadā, nomas līgums Nr.124, ārsta prakses zobārstniecībā nodrošināšanai. Līgums spēkā līdz 31.07.2015. Ar nomu un komunālajiem pakalpojumiem saistītu parādu nav. Zobārstniecības kabinets iekārtots atbilstoši ārsta prakses zobārstniecībā prasībām, kurā atrodas rentgena iekārta</w:t>
      </w:r>
      <w:r w:rsidR="00AB7E10">
        <w:rPr>
          <w:rFonts w:ascii="Times New Roman" w:eastAsia="Times New Roman" w:hAnsi="Times New Roman" w:cs="Times New Roman"/>
          <w:sz w:val="24"/>
          <w:szCs w:val="24"/>
          <w:lang w:eastAsia="lv-LV"/>
        </w:rPr>
        <w:t>, veikti apjomīgi ieguldījumi</w:t>
      </w:r>
      <w:r w:rsidRPr="009A4A02">
        <w:rPr>
          <w:rFonts w:ascii="Times New Roman" w:eastAsia="Times New Roman" w:hAnsi="Times New Roman" w:cs="Times New Roman"/>
          <w:sz w:val="24"/>
          <w:szCs w:val="24"/>
          <w:lang w:eastAsia="lv-LV"/>
        </w:rPr>
        <w:t>.</w:t>
      </w:r>
    </w:p>
    <w:p w:rsidR="009A4A02" w:rsidRPr="009A4A02" w:rsidRDefault="009A4A02" w:rsidP="009A4A02">
      <w:pPr>
        <w:spacing w:after="0" w:line="240" w:lineRule="auto"/>
        <w:ind w:firstLine="720"/>
        <w:jc w:val="both"/>
        <w:rPr>
          <w:rFonts w:ascii="Times New Roman" w:eastAsia="Times New Roman" w:hAnsi="Times New Roman" w:cs="Times New Roman"/>
          <w:i/>
          <w:sz w:val="24"/>
          <w:szCs w:val="24"/>
          <w:lang w:eastAsia="lv-LV"/>
        </w:rPr>
      </w:pPr>
      <w:r w:rsidRPr="009A4A02">
        <w:rPr>
          <w:rFonts w:ascii="Times New Roman" w:eastAsia="Times New Roman" w:hAnsi="Times New Roman" w:cs="Times New Roman"/>
          <w:sz w:val="24"/>
          <w:szCs w:val="24"/>
          <w:lang w:eastAsia="lv-LV"/>
        </w:rPr>
        <w:t>Ministru kabineta 08.06.2010. noteikumu Nr.515 „Noteikumi par valsts un pašvaldību mantas iznomāšanas kārtību, nomas maksas noteikšanas metodiku un nomas līguma tipveida nosacījumiem” 87.punkts nosaka, ka „</w:t>
      </w:r>
      <w:r w:rsidRPr="009A4A02">
        <w:rPr>
          <w:rFonts w:ascii="Times New Roman" w:eastAsia="Times New Roman" w:hAnsi="Times New Roman" w:cs="Times New Roman"/>
          <w:i/>
          <w:sz w:val="24"/>
          <w:szCs w:val="24"/>
          <w:lang w:eastAsia="lv-LV"/>
        </w:rPr>
        <w:t>[...]Iznomātājam, ievērojot sabiedrības intereses un lietderības apsvērumus, ir tiesības pagarināt nomas līguma termiņu. Pagarinot nomas līguma termiņu, ievēro nosacījumus, ka nomas līguma kopējais termiņš nedrīkst pārsniegt likumā „Par valsts un pašvaldību finanšu līdzekļu un mantas izšķērdēšanas novēršanu” noteikto nomas līguma termiņu, izņemot šajos noteikumos minētos izņēmumus”.</w:t>
      </w:r>
    </w:p>
    <w:p w:rsidR="009A4A02" w:rsidRPr="009A4A02" w:rsidRDefault="009A4A02" w:rsidP="009A4A02">
      <w:pPr>
        <w:spacing w:after="0" w:line="240" w:lineRule="auto"/>
        <w:ind w:firstLine="720"/>
        <w:jc w:val="both"/>
        <w:rPr>
          <w:rFonts w:ascii="Times New Roman" w:eastAsia="Times New Roman" w:hAnsi="Times New Roman" w:cs="Times New Roman"/>
          <w:sz w:val="24"/>
          <w:szCs w:val="24"/>
          <w:lang w:eastAsia="lv-LV"/>
        </w:rPr>
      </w:pPr>
      <w:r w:rsidRPr="009A4A02">
        <w:rPr>
          <w:rFonts w:ascii="Times New Roman" w:eastAsia="Times New Roman" w:hAnsi="Times New Roman" w:cs="Times New Roman"/>
          <w:sz w:val="24"/>
          <w:szCs w:val="24"/>
          <w:lang w:eastAsia="lv-LV"/>
        </w:rPr>
        <w:t xml:space="preserve">Pamatojoties uz Ministru kabineta </w:t>
      </w:r>
      <w:proofErr w:type="gramStart"/>
      <w:r w:rsidRPr="009A4A02">
        <w:rPr>
          <w:rFonts w:ascii="Times New Roman" w:eastAsia="Times New Roman" w:hAnsi="Times New Roman" w:cs="Times New Roman"/>
          <w:sz w:val="24"/>
          <w:szCs w:val="24"/>
          <w:lang w:eastAsia="lv-LV"/>
        </w:rPr>
        <w:t>2010.gada</w:t>
      </w:r>
      <w:proofErr w:type="gramEnd"/>
      <w:r w:rsidRPr="009A4A02">
        <w:rPr>
          <w:rFonts w:ascii="Times New Roman" w:eastAsia="Times New Roman" w:hAnsi="Times New Roman" w:cs="Times New Roman"/>
          <w:sz w:val="24"/>
          <w:szCs w:val="24"/>
          <w:lang w:eastAsia="lv-LV"/>
        </w:rPr>
        <w:t xml:space="preserve"> 8.jūnija noteikumu Nr.515 „Noteikumi par valsts un pašvaldību mantas iznomāšanas kārtību, nomas maksas noteikšanas metodiku un nomas līguma tipveida nosacījumiem” 87.punktu un likuma „Par nekustamā īpašuma nodokli” 2.panta septīto daļu: </w:t>
      </w:r>
    </w:p>
    <w:p w:rsidR="009A4A02" w:rsidRPr="009A4A02" w:rsidRDefault="009A4A02" w:rsidP="009A4A02">
      <w:pPr>
        <w:spacing w:after="0" w:line="240" w:lineRule="auto"/>
        <w:ind w:firstLine="720"/>
        <w:jc w:val="both"/>
        <w:rPr>
          <w:rFonts w:ascii="Times New Roman" w:eastAsia="Times New Roman" w:hAnsi="Times New Roman" w:cs="Times New Roman"/>
          <w:sz w:val="24"/>
          <w:szCs w:val="24"/>
        </w:rPr>
      </w:pPr>
      <w:r w:rsidRPr="009A4A02">
        <w:rPr>
          <w:rFonts w:ascii="Times New Roman" w:eastAsia="Times New Roman" w:hAnsi="Times New Roman" w:cs="Times New Roman"/>
          <w:sz w:val="24"/>
          <w:szCs w:val="24"/>
        </w:rPr>
        <w:t>1.</w:t>
      </w:r>
      <w:r w:rsidR="00AB7E10">
        <w:rPr>
          <w:rFonts w:ascii="Times New Roman" w:eastAsia="Times New Roman" w:hAnsi="Times New Roman" w:cs="Times New Roman"/>
          <w:sz w:val="24"/>
          <w:szCs w:val="24"/>
        </w:rPr>
        <w:t xml:space="preserve"> izņēmuma kārtā</w:t>
      </w:r>
      <w:r w:rsidRPr="009A4A02">
        <w:rPr>
          <w:rFonts w:ascii="Times New Roman" w:eastAsia="Times New Roman" w:hAnsi="Times New Roman" w:cs="Times New Roman"/>
          <w:sz w:val="24"/>
          <w:szCs w:val="24"/>
        </w:rPr>
        <w:t xml:space="preserve"> pagarināt nedzīvojamo telpu, ar kopējo platību 37,4 m</w:t>
      </w:r>
      <w:r w:rsidRPr="009A4A02">
        <w:rPr>
          <w:rFonts w:ascii="Times New Roman" w:eastAsia="Times New Roman" w:hAnsi="Times New Roman" w:cs="Times New Roman"/>
          <w:sz w:val="24"/>
          <w:szCs w:val="24"/>
          <w:vertAlign w:val="superscript"/>
        </w:rPr>
        <w:t>2</w:t>
      </w:r>
      <w:r w:rsidRPr="009A4A02">
        <w:rPr>
          <w:rFonts w:ascii="Times New Roman" w:eastAsia="Times New Roman" w:hAnsi="Times New Roman" w:cs="Times New Roman"/>
          <w:sz w:val="24"/>
          <w:szCs w:val="24"/>
        </w:rPr>
        <w:t xml:space="preserve"> </w:t>
      </w:r>
      <w:r w:rsidRPr="009A4A02">
        <w:rPr>
          <w:rFonts w:ascii="Times New Roman" w:eastAsia="Times New Roman" w:hAnsi="Times New Roman" w:cs="Times New Roman"/>
          <w:sz w:val="24"/>
          <w:szCs w:val="24"/>
          <w:lang w:eastAsia="lv-LV"/>
        </w:rPr>
        <w:t>(telpu grupas 005 telpa Nr.1 ar platību 26,1 m</w:t>
      </w:r>
      <w:r w:rsidRPr="009A4A02">
        <w:rPr>
          <w:rFonts w:ascii="Times New Roman" w:eastAsia="Times New Roman" w:hAnsi="Times New Roman" w:cs="Times New Roman"/>
          <w:sz w:val="24"/>
          <w:szCs w:val="24"/>
          <w:vertAlign w:val="superscript"/>
          <w:lang w:eastAsia="lv-LV"/>
        </w:rPr>
        <w:t>2</w:t>
      </w:r>
      <w:r w:rsidRPr="009A4A02">
        <w:rPr>
          <w:rFonts w:ascii="Times New Roman" w:eastAsia="Times New Roman" w:hAnsi="Times New Roman" w:cs="Times New Roman"/>
          <w:sz w:val="24"/>
          <w:szCs w:val="24"/>
          <w:lang w:eastAsia="lv-LV"/>
        </w:rPr>
        <w:t xml:space="preserve"> un palīgtelpas Nr.2, Nr.3 un Nr.4 - 11,3 m</w:t>
      </w:r>
      <w:r w:rsidRPr="009A4A02">
        <w:rPr>
          <w:rFonts w:ascii="Times New Roman" w:eastAsia="Times New Roman" w:hAnsi="Times New Roman" w:cs="Times New Roman"/>
          <w:sz w:val="24"/>
          <w:szCs w:val="24"/>
          <w:vertAlign w:val="superscript"/>
          <w:lang w:eastAsia="lv-LV"/>
        </w:rPr>
        <w:t>2</w:t>
      </w:r>
      <w:r w:rsidRPr="009A4A02">
        <w:rPr>
          <w:rFonts w:ascii="Times New Roman" w:eastAsia="Times New Roman" w:hAnsi="Times New Roman" w:cs="Times New Roman"/>
          <w:sz w:val="24"/>
          <w:szCs w:val="24"/>
          <w:lang w:eastAsia="lv-LV"/>
        </w:rPr>
        <w:t xml:space="preserve"> platībā, saskaņā ar 16.03.2004. tehniskās inventarizācijas lietu Nr.2927) Raudas ielā 12A, Tukumā, Tukuma novadā, nomas līguma Nr.124</w:t>
      </w:r>
      <w:r w:rsidRPr="009A4A02">
        <w:rPr>
          <w:rFonts w:ascii="Times New Roman" w:eastAsia="Times New Roman" w:hAnsi="Times New Roman" w:cs="Times New Roman"/>
          <w:sz w:val="24"/>
          <w:szCs w:val="24"/>
        </w:rPr>
        <w:t xml:space="preserve"> termiņu ar </w:t>
      </w:r>
      <w:proofErr w:type="spellStart"/>
      <w:r w:rsidRPr="009A4A02">
        <w:rPr>
          <w:rFonts w:ascii="Times New Roman" w:eastAsia="Times New Roman" w:hAnsi="Times New Roman" w:cs="Times New Roman"/>
          <w:b/>
          <w:sz w:val="24"/>
          <w:szCs w:val="24"/>
        </w:rPr>
        <w:t>I.Māguri</w:t>
      </w:r>
      <w:proofErr w:type="spellEnd"/>
      <w:r w:rsidRPr="009A4A02">
        <w:rPr>
          <w:rFonts w:ascii="Times New Roman" w:eastAsia="Times New Roman" w:hAnsi="Times New Roman" w:cs="Times New Roman"/>
          <w:b/>
          <w:sz w:val="24"/>
          <w:szCs w:val="24"/>
        </w:rPr>
        <w:t xml:space="preserve"> Levāni </w:t>
      </w:r>
      <w:r w:rsidR="00AB7E10" w:rsidRPr="00AB7E10">
        <w:rPr>
          <w:rFonts w:ascii="Times New Roman" w:eastAsia="Times New Roman" w:hAnsi="Times New Roman" w:cs="Times New Roman"/>
          <w:sz w:val="24"/>
          <w:szCs w:val="24"/>
        </w:rPr>
        <w:t>uz vienu gadu</w:t>
      </w:r>
      <w:r w:rsidR="00AB7E10">
        <w:rPr>
          <w:rFonts w:ascii="Times New Roman" w:eastAsia="Times New Roman" w:hAnsi="Times New Roman" w:cs="Times New Roman"/>
          <w:sz w:val="24"/>
          <w:szCs w:val="24"/>
        </w:rPr>
        <w:t xml:space="preserve"> – līdz </w:t>
      </w:r>
      <w:r w:rsidR="00A8423A">
        <w:rPr>
          <w:rFonts w:ascii="Times New Roman" w:eastAsia="Times New Roman" w:hAnsi="Times New Roman" w:cs="Times New Roman"/>
          <w:sz w:val="24"/>
          <w:szCs w:val="24"/>
        </w:rPr>
        <w:t>31</w:t>
      </w:r>
      <w:r w:rsidRPr="009A4A02">
        <w:rPr>
          <w:rFonts w:ascii="Times New Roman" w:eastAsia="Times New Roman" w:hAnsi="Times New Roman" w:cs="Times New Roman"/>
          <w:sz w:val="24"/>
          <w:szCs w:val="24"/>
        </w:rPr>
        <w:t>.07.20</w:t>
      </w:r>
      <w:r w:rsidR="00AB7E10">
        <w:rPr>
          <w:rFonts w:ascii="Times New Roman" w:eastAsia="Times New Roman" w:hAnsi="Times New Roman" w:cs="Times New Roman"/>
          <w:sz w:val="24"/>
          <w:szCs w:val="24"/>
        </w:rPr>
        <w:t>16</w:t>
      </w:r>
      <w:r w:rsidRPr="009A4A02">
        <w:rPr>
          <w:rFonts w:ascii="Times New Roman" w:eastAsia="Times New Roman" w:hAnsi="Times New Roman" w:cs="Times New Roman"/>
          <w:sz w:val="24"/>
          <w:szCs w:val="24"/>
        </w:rPr>
        <w:t>,</w:t>
      </w:r>
    </w:p>
    <w:p w:rsidR="009A4A02" w:rsidRPr="009A4A02" w:rsidRDefault="009A4A02" w:rsidP="009A4A02">
      <w:pPr>
        <w:spacing w:after="0" w:line="240" w:lineRule="auto"/>
        <w:jc w:val="both"/>
        <w:rPr>
          <w:rFonts w:ascii="Times New Roman" w:eastAsia="Times New Roman" w:hAnsi="Times New Roman" w:cs="Times New Roman"/>
          <w:sz w:val="24"/>
          <w:szCs w:val="24"/>
          <w:lang w:eastAsia="lv-LV"/>
        </w:rPr>
      </w:pPr>
      <w:r w:rsidRPr="009A4A02">
        <w:rPr>
          <w:rFonts w:ascii="Times New Roman" w:eastAsia="Times New Roman" w:hAnsi="Times New Roman" w:cs="Times New Roman"/>
          <w:sz w:val="24"/>
          <w:szCs w:val="24"/>
          <w:lang w:eastAsia="lv-LV"/>
        </w:rPr>
        <w:tab/>
        <w:t>2. noteikt nomas maksu par 1m</w:t>
      </w:r>
      <w:r w:rsidRPr="009A4A02">
        <w:rPr>
          <w:rFonts w:ascii="Times New Roman" w:eastAsia="Times New Roman" w:hAnsi="Times New Roman" w:cs="Times New Roman"/>
          <w:sz w:val="24"/>
          <w:szCs w:val="24"/>
          <w:vertAlign w:val="superscript"/>
          <w:lang w:eastAsia="lv-LV"/>
        </w:rPr>
        <w:t>2</w:t>
      </w:r>
      <w:r w:rsidRPr="009A4A02">
        <w:rPr>
          <w:rFonts w:ascii="Times New Roman" w:eastAsia="Times New Roman" w:hAnsi="Times New Roman" w:cs="Times New Roman"/>
          <w:sz w:val="24"/>
          <w:szCs w:val="24"/>
          <w:lang w:eastAsia="lv-LV"/>
        </w:rPr>
        <w:t xml:space="preserve"> mēnesī nedzīvojamām telpām:</w:t>
      </w:r>
    </w:p>
    <w:p w:rsidR="009A4A02" w:rsidRPr="009A4A02" w:rsidRDefault="009A4A02" w:rsidP="009A4A02">
      <w:pPr>
        <w:spacing w:after="0" w:line="240" w:lineRule="auto"/>
        <w:jc w:val="both"/>
        <w:rPr>
          <w:rFonts w:ascii="Times New Roman" w:eastAsia="Times New Roman" w:hAnsi="Times New Roman" w:cs="Times New Roman"/>
          <w:sz w:val="24"/>
          <w:szCs w:val="24"/>
          <w:lang w:eastAsia="lv-LV"/>
        </w:rPr>
      </w:pPr>
      <w:r w:rsidRPr="009A4A02">
        <w:rPr>
          <w:rFonts w:ascii="Times New Roman" w:eastAsia="Times New Roman" w:hAnsi="Times New Roman" w:cs="Times New Roman"/>
          <w:sz w:val="24"/>
          <w:szCs w:val="24"/>
          <w:lang w:eastAsia="lv-LV"/>
        </w:rPr>
        <w:tab/>
        <w:t>2.1. 26,1 m</w:t>
      </w:r>
      <w:r w:rsidRPr="009A4A02">
        <w:rPr>
          <w:rFonts w:ascii="Times New Roman" w:eastAsia="Times New Roman" w:hAnsi="Times New Roman" w:cs="Times New Roman"/>
          <w:sz w:val="24"/>
          <w:szCs w:val="24"/>
          <w:vertAlign w:val="superscript"/>
          <w:lang w:eastAsia="lv-LV"/>
        </w:rPr>
        <w:t>2</w:t>
      </w:r>
      <w:r w:rsidRPr="009A4A02">
        <w:rPr>
          <w:rFonts w:ascii="Times New Roman" w:eastAsia="Times New Roman" w:hAnsi="Times New Roman" w:cs="Times New Roman"/>
          <w:sz w:val="24"/>
          <w:szCs w:val="24"/>
          <w:lang w:eastAsia="lv-LV"/>
        </w:rPr>
        <w:t xml:space="preserve"> platībā - 2,77 </w:t>
      </w:r>
      <w:proofErr w:type="spellStart"/>
      <w:r w:rsidRPr="009A4A02">
        <w:rPr>
          <w:rFonts w:ascii="Times New Roman" w:eastAsia="Times New Roman" w:hAnsi="Times New Roman" w:cs="Times New Roman"/>
          <w:i/>
          <w:sz w:val="24"/>
          <w:szCs w:val="24"/>
          <w:lang w:eastAsia="lv-LV"/>
        </w:rPr>
        <w:t>euro</w:t>
      </w:r>
      <w:proofErr w:type="spellEnd"/>
      <w:r w:rsidRPr="009A4A02">
        <w:rPr>
          <w:rFonts w:ascii="Times New Roman" w:eastAsia="Times New Roman" w:hAnsi="Times New Roman" w:cs="Times New Roman"/>
          <w:sz w:val="24"/>
          <w:szCs w:val="24"/>
          <w:lang w:eastAsia="lv-LV"/>
        </w:rPr>
        <w:t xml:space="preserve"> (bez PVN)</w:t>
      </w:r>
      <w:r w:rsidR="00E46A46">
        <w:rPr>
          <w:rFonts w:ascii="Times New Roman" w:eastAsia="Times New Roman" w:hAnsi="Times New Roman" w:cs="Times New Roman"/>
          <w:sz w:val="24"/>
          <w:szCs w:val="24"/>
          <w:lang w:eastAsia="lv-LV"/>
        </w:rPr>
        <w:t>;</w:t>
      </w:r>
    </w:p>
    <w:p w:rsidR="009A4A02" w:rsidRPr="009A4A02" w:rsidRDefault="009A4A02" w:rsidP="009A4A02">
      <w:pPr>
        <w:spacing w:after="0" w:line="240" w:lineRule="auto"/>
        <w:ind w:firstLine="720"/>
        <w:jc w:val="both"/>
        <w:rPr>
          <w:rFonts w:ascii="Times New Roman" w:eastAsia="Times New Roman" w:hAnsi="Times New Roman" w:cs="Times New Roman"/>
          <w:sz w:val="24"/>
          <w:szCs w:val="24"/>
          <w:lang w:eastAsia="lv-LV"/>
        </w:rPr>
      </w:pPr>
      <w:r w:rsidRPr="009A4A02">
        <w:rPr>
          <w:rFonts w:ascii="Times New Roman" w:eastAsia="Times New Roman" w:hAnsi="Times New Roman" w:cs="Times New Roman"/>
          <w:sz w:val="24"/>
          <w:szCs w:val="24"/>
          <w:lang w:eastAsia="lv-LV"/>
        </w:rPr>
        <w:t>2.2. 11,3 m</w:t>
      </w:r>
      <w:r w:rsidRPr="009A4A02">
        <w:rPr>
          <w:rFonts w:ascii="Times New Roman" w:eastAsia="Times New Roman" w:hAnsi="Times New Roman" w:cs="Times New Roman"/>
          <w:sz w:val="24"/>
          <w:szCs w:val="24"/>
          <w:vertAlign w:val="superscript"/>
          <w:lang w:eastAsia="lv-LV"/>
        </w:rPr>
        <w:t xml:space="preserve">2 </w:t>
      </w:r>
      <w:r w:rsidRPr="009A4A02">
        <w:rPr>
          <w:rFonts w:ascii="Times New Roman" w:eastAsia="Times New Roman" w:hAnsi="Times New Roman" w:cs="Times New Roman"/>
          <w:sz w:val="24"/>
          <w:szCs w:val="24"/>
          <w:lang w:eastAsia="lv-LV"/>
        </w:rPr>
        <w:t xml:space="preserve">platībā - 0,28 </w:t>
      </w:r>
      <w:proofErr w:type="spellStart"/>
      <w:r w:rsidRPr="009A4A02">
        <w:rPr>
          <w:rFonts w:ascii="Times New Roman" w:eastAsia="Times New Roman" w:hAnsi="Times New Roman" w:cs="Times New Roman"/>
          <w:i/>
          <w:sz w:val="24"/>
          <w:szCs w:val="24"/>
          <w:lang w:eastAsia="lv-LV"/>
        </w:rPr>
        <w:t>euro</w:t>
      </w:r>
      <w:proofErr w:type="spellEnd"/>
      <w:r w:rsidRPr="009A4A02">
        <w:rPr>
          <w:rFonts w:ascii="Times New Roman" w:eastAsia="Times New Roman" w:hAnsi="Times New Roman" w:cs="Times New Roman"/>
          <w:i/>
          <w:sz w:val="24"/>
          <w:szCs w:val="24"/>
          <w:lang w:eastAsia="lv-LV"/>
        </w:rPr>
        <w:t xml:space="preserve"> </w:t>
      </w:r>
      <w:r w:rsidRPr="009A4A02">
        <w:rPr>
          <w:rFonts w:ascii="Times New Roman" w:eastAsia="Times New Roman" w:hAnsi="Times New Roman" w:cs="Times New Roman"/>
          <w:sz w:val="24"/>
          <w:szCs w:val="24"/>
          <w:lang w:eastAsia="lv-LV"/>
        </w:rPr>
        <w:t>(bez PVN)</w:t>
      </w:r>
      <w:r w:rsidR="00E46A46">
        <w:rPr>
          <w:rFonts w:ascii="Times New Roman" w:eastAsia="Times New Roman" w:hAnsi="Times New Roman" w:cs="Times New Roman"/>
          <w:sz w:val="24"/>
          <w:szCs w:val="24"/>
          <w:lang w:eastAsia="lv-LV"/>
        </w:rPr>
        <w:t>,</w:t>
      </w:r>
    </w:p>
    <w:p w:rsidR="009A4A02" w:rsidRPr="009A4A02" w:rsidRDefault="009A4A02" w:rsidP="009A4A02">
      <w:pPr>
        <w:spacing w:after="0" w:line="240" w:lineRule="auto"/>
        <w:ind w:firstLine="720"/>
        <w:jc w:val="both"/>
        <w:rPr>
          <w:rFonts w:ascii="Times New Roman" w:eastAsia="Times New Roman" w:hAnsi="Times New Roman" w:cs="Times New Roman"/>
          <w:sz w:val="24"/>
          <w:szCs w:val="24"/>
        </w:rPr>
      </w:pPr>
      <w:r w:rsidRPr="009A4A02">
        <w:rPr>
          <w:rFonts w:ascii="Times New Roman" w:eastAsia="Times New Roman" w:hAnsi="Times New Roman" w:cs="Times New Roman"/>
          <w:sz w:val="24"/>
          <w:szCs w:val="24"/>
        </w:rPr>
        <w:t>3. papildus noteiktajai nomas maksai tiek aprēķināts nekustamā īpašuma nodoklis par kārtējo taksācijas gadu</w:t>
      </w:r>
      <w:r w:rsidR="00E46A46">
        <w:rPr>
          <w:rFonts w:ascii="Times New Roman" w:eastAsia="Times New Roman" w:hAnsi="Times New Roman" w:cs="Times New Roman"/>
          <w:sz w:val="24"/>
          <w:szCs w:val="24"/>
        </w:rPr>
        <w:t>,</w:t>
      </w:r>
    </w:p>
    <w:p w:rsidR="009A4A02" w:rsidRPr="009A4A02" w:rsidRDefault="009A4A02" w:rsidP="009A4A02">
      <w:pPr>
        <w:spacing w:after="0" w:line="240" w:lineRule="auto"/>
        <w:ind w:firstLine="720"/>
        <w:jc w:val="both"/>
        <w:rPr>
          <w:rFonts w:ascii="Times New Roman" w:eastAsia="Times New Roman" w:hAnsi="Times New Roman" w:cs="Times New Roman"/>
          <w:sz w:val="24"/>
          <w:szCs w:val="24"/>
        </w:rPr>
      </w:pPr>
      <w:r w:rsidRPr="009A4A02">
        <w:rPr>
          <w:rFonts w:ascii="Times New Roman" w:eastAsia="Times New Roman" w:hAnsi="Times New Roman" w:cs="Times New Roman"/>
          <w:sz w:val="24"/>
          <w:szCs w:val="24"/>
        </w:rPr>
        <w:t xml:space="preserve">4. atsevišķi no nomas maksas </w:t>
      </w:r>
      <w:proofErr w:type="spellStart"/>
      <w:r w:rsidRPr="009A4A02">
        <w:rPr>
          <w:rFonts w:ascii="Times New Roman" w:eastAsia="Times New Roman" w:hAnsi="Times New Roman" w:cs="Times New Roman"/>
          <w:sz w:val="24"/>
          <w:szCs w:val="24"/>
        </w:rPr>
        <w:t>I.Māgurei-Levānei</w:t>
      </w:r>
      <w:proofErr w:type="spellEnd"/>
      <w:r w:rsidRPr="009A4A02">
        <w:rPr>
          <w:rFonts w:ascii="Times New Roman" w:eastAsia="Times New Roman" w:hAnsi="Times New Roman" w:cs="Times New Roman"/>
          <w:sz w:val="24"/>
          <w:szCs w:val="24"/>
        </w:rPr>
        <w:t xml:space="preserve"> jāveic maksa par elektroenerģiju un komunālajiem pakalpojumiem saskaņā ar skaitītāju rādījumiem</w:t>
      </w:r>
      <w:r w:rsidR="00E46A46">
        <w:rPr>
          <w:rFonts w:ascii="Times New Roman" w:eastAsia="Times New Roman" w:hAnsi="Times New Roman" w:cs="Times New Roman"/>
          <w:sz w:val="24"/>
          <w:szCs w:val="24"/>
        </w:rPr>
        <w:t>,</w:t>
      </w:r>
    </w:p>
    <w:p w:rsidR="009A4A02" w:rsidRDefault="009A4A02" w:rsidP="009A4A02">
      <w:pPr>
        <w:spacing w:after="0" w:line="240" w:lineRule="auto"/>
        <w:ind w:firstLine="720"/>
        <w:jc w:val="both"/>
        <w:rPr>
          <w:rFonts w:ascii="Times New Roman" w:eastAsia="Times New Roman" w:hAnsi="Times New Roman" w:cs="Times New Roman"/>
          <w:sz w:val="24"/>
          <w:szCs w:val="24"/>
        </w:rPr>
      </w:pPr>
      <w:r w:rsidRPr="009A4A02">
        <w:rPr>
          <w:rFonts w:ascii="Times New Roman" w:eastAsia="Times New Roman" w:hAnsi="Times New Roman" w:cs="Times New Roman"/>
          <w:sz w:val="24"/>
          <w:szCs w:val="24"/>
        </w:rPr>
        <w:t>5. uzdot SIA „Tukuma nami”, līdz 17.08.2015</w:t>
      </w:r>
      <w:r w:rsidRPr="009A4A02">
        <w:rPr>
          <w:rFonts w:ascii="Times New Roman" w:eastAsia="Times New Roman" w:hAnsi="Times New Roman" w:cs="Arial"/>
          <w:sz w:val="24"/>
          <w:szCs w:val="24"/>
          <w:lang w:eastAsia="lv-LV" w:bidi="lo-LA"/>
        </w:rPr>
        <w:t xml:space="preserve"> sagatavot vienošanos par izmaiņām 31.07.2008. nedzīvojamo telpu nomas līgumā Nr.124 ar </w:t>
      </w:r>
      <w:proofErr w:type="spellStart"/>
      <w:r w:rsidRPr="009A4A02">
        <w:rPr>
          <w:rFonts w:ascii="Times New Roman" w:eastAsia="Times New Roman" w:hAnsi="Times New Roman" w:cs="Times New Roman"/>
          <w:sz w:val="24"/>
          <w:szCs w:val="24"/>
        </w:rPr>
        <w:t>I.Māguri-Levāni,</w:t>
      </w:r>
      <w:proofErr w:type="spellEnd"/>
      <w:r w:rsidRPr="009A4A02">
        <w:rPr>
          <w:rFonts w:ascii="Times New Roman" w:eastAsia="Times New Roman" w:hAnsi="Times New Roman" w:cs="Times New Roman"/>
          <w:sz w:val="24"/>
          <w:szCs w:val="24"/>
        </w:rPr>
        <w:t xml:space="preserve"> nemainot pārējos līguma nosacījumus</w:t>
      </w:r>
      <w:r w:rsidR="00E46A46">
        <w:rPr>
          <w:rFonts w:ascii="Times New Roman" w:eastAsia="Times New Roman" w:hAnsi="Times New Roman" w:cs="Times New Roman"/>
          <w:sz w:val="24"/>
          <w:szCs w:val="24"/>
        </w:rPr>
        <w:t>,</w:t>
      </w:r>
    </w:p>
    <w:p w:rsidR="00AB7E10" w:rsidRPr="009A4A02" w:rsidRDefault="00AB7E10" w:rsidP="009A4A0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uzdot Domes Īpašumu nodaļai no 01.06.2016. līdz </w:t>
      </w:r>
      <w:r w:rsidR="00A8423A">
        <w:rPr>
          <w:rFonts w:ascii="Times New Roman" w:eastAsia="Times New Roman" w:hAnsi="Times New Roman" w:cs="Times New Roman"/>
          <w:sz w:val="24"/>
          <w:szCs w:val="24"/>
        </w:rPr>
        <w:t>31</w:t>
      </w:r>
      <w:r>
        <w:rPr>
          <w:rFonts w:ascii="Times New Roman" w:eastAsia="Times New Roman" w:hAnsi="Times New Roman" w:cs="Times New Roman"/>
          <w:sz w:val="24"/>
          <w:szCs w:val="24"/>
        </w:rPr>
        <w:t>.07.2016 organizēt nedzīvojamo telpu nomas tiesību izsoli</w:t>
      </w:r>
      <w:r w:rsidR="00E46A46">
        <w:rPr>
          <w:rFonts w:ascii="Times New Roman" w:eastAsia="Times New Roman" w:hAnsi="Times New Roman" w:cs="Times New Roman"/>
          <w:sz w:val="24"/>
          <w:szCs w:val="24"/>
        </w:rPr>
        <w:t>.</w:t>
      </w:r>
    </w:p>
    <w:p w:rsidR="009A4A02" w:rsidRPr="009A4A02" w:rsidRDefault="009A4A02" w:rsidP="009A4A02">
      <w:pPr>
        <w:spacing w:after="0" w:line="240" w:lineRule="auto"/>
        <w:ind w:firstLine="720"/>
        <w:jc w:val="both"/>
        <w:rPr>
          <w:rFonts w:ascii="Times New Roman" w:eastAsia="Times New Roman" w:hAnsi="Times New Roman" w:cs="Times New Roman"/>
          <w:bCs/>
          <w:i/>
          <w:sz w:val="24"/>
          <w:szCs w:val="24"/>
        </w:rPr>
      </w:pPr>
      <w:r w:rsidRPr="009A4A02">
        <w:rPr>
          <w:rFonts w:ascii="Times New Roman" w:eastAsia="Times New Roman" w:hAnsi="Times New Roman" w:cs="Times New Roman"/>
          <w:bCs/>
          <w:i/>
          <w:sz w:val="24"/>
          <w:szCs w:val="24"/>
        </w:rPr>
        <w:t>Lēmumu var pārsūdzēt Administratīvajā rajona tiesā viena mēneša laikā no tā spēkā stāšanās dienas.  </w:t>
      </w:r>
    </w:p>
    <w:p w:rsidR="009A4A02" w:rsidRPr="009A4A02" w:rsidRDefault="009A4A02" w:rsidP="009A4A02">
      <w:pPr>
        <w:spacing w:after="0" w:line="240" w:lineRule="auto"/>
        <w:jc w:val="both"/>
        <w:rPr>
          <w:rFonts w:ascii="Times New Roman" w:eastAsia="Times New Roman" w:hAnsi="Times New Roman" w:cs="Times New Roman"/>
          <w:sz w:val="16"/>
          <w:szCs w:val="16"/>
          <w:lang w:eastAsia="lv-LV"/>
        </w:rPr>
      </w:pPr>
    </w:p>
    <w:p w:rsidR="009A4A02" w:rsidRPr="009A4A02" w:rsidRDefault="009A4A02" w:rsidP="009A4A02">
      <w:pPr>
        <w:spacing w:after="0" w:line="240" w:lineRule="auto"/>
        <w:jc w:val="both"/>
        <w:rPr>
          <w:rFonts w:ascii="Times New Roman" w:eastAsia="Times New Roman" w:hAnsi="Times New Roman" w:cs="Times New Roman"/>
          <w:sz w:val="16"/>
          <w:szCs w:val="16"/>
          <w:lang w:eastAsia="lv-LV"/>
        </w:rPr>
      </w:pPr>
    </w:p>
    <w:p w:rsidR="009A4A02" w:rsidRPr="009A4A02" w:rsidRDefault="009A4A02" w:rsidP="009A4A02">
      <w:pPr>
        <w:spacing w:after="0" w:line="240" w:lineRule="auto"/>
        <w:jc w:val="both"/>
        <w:rPr>
          <w:rFonts w:ascii="Times New Roman" w:eastAsia="Times New Roman" w:hAnsi="Times New Roman" w:cs="Times New Roman"/>
          <w:sz w:val="16"/>
          <w:szCs w:val="16"/>
          <w:lang w:eastAsia="lv-LV"/>
        </w:rPr>
      </w:pPr>
      <w:r w:rsidRPr="009A4A02">
        <w:rPr>
          <w:rFonts w:ascii="Times New Roman" w:eastAsia="Times New Roman" w:hAnsi="Times New Roman" w:cs="Times New Roman"/>
          <w:sz w:val="16"/>
          <w:szCs w:val="16"/>
          <w:lang w:eastAsia="lv-LV"/>
        </w:rPr>
        <w:t>Nosūtīt:</w:t>
      </w:r>
    </w:p>
    <w:p w:rsidR="009A4A02" w:rsidRPr="009A4A02" w:rsidRDefault="009A4A02" w:rsidP="009A4A02">
      <w:pPr>
        <w:spacing w:after="0" w:line="240" w:lineRule="auto"/>
        <w:jc w:val="both"/>
        <w:rPr>
          <w:rFonts w:ascii="Times New Roman" w:eastAsia="Times New Roman" w:hAnsi="Times New Roman" w:cs="Times New Roman"/>
          <w:sz w:val="16"/>
          <w:szCs w:val="16"/>
          <w:lang w:eastAsia="lv-LV"/>
        </w:rPr>
      </w:pPr>
      <w:r w:rsidRPr="009A4A02">
        <w:rPr>
          <w:rFonts w:ascii="Times New Roman" w:eastAsia="Times New Roman" w:hAnsi="Times New Roman" w:cs="Times New Roman"/>
          <w:sz w:val="16"/>
          <w:szCs w:val="16"/>
          <w:lang w:eastAsia="lv-LV"/>
        </w:rPr>
        <w:t xml:space="preserve">- </w:t>
      </w:r>
      <w:proofErr w:type="spellStart"/>
      <w:r w:rsidRPr="009A4A02">
        <w:rPr>
          <w:rFonts w:ascii="Times New Roman" w:eastAsia="Times New Roman" w:hAnsi="Times New Roman" w:cs="Times New Roman"/>
          <w:sz w:val="16"/>
          <w:szCs w:val="16"/>
          <w:lang w:eastAsia="lv-LV"/>
        </w:rPr>
        <w:t>Fin</w:t>
      </w:r>
      <w:proofErr w:type="spellEnd"/>
      <w:r w:rsidRPr="009A4A02">
        <w:rPr>
          <w:rFonts w:ascii="Times New Roman" w:eastAsia="Times New Roman" w:hAnsi="Times New Roman" w:cs="Times New Roman"/>
          <w:sz w:val="16"/>
          <w:szCs w:val="16"/>
          <w:lang w:eastAsia="lv-LV"/>
        </w:rPr>
        <w:t>. nod.,</w:t>
      </w:r>
    </w:p>
    <w:p w:rsidR="009A4A02" w:rsidRPr="009A4A02" w:rsidRDefault="009A4A02" w:rsidP="009A4A02">
      <w:pPr>
        <w:spacing w:after="0" w:line="240" w:lineRule="auto"/>
        <w:jc w:val="both"/>
        <w:rPr>
          <w:rFonts w:ascii="Times New Roman" w:eastAsia="Times New Roman" w:hAnsi="Times New Roman" w:cs="Times New Roman"/>
          <w:sz w:val="16"/>
          <w:szCs w:val="16"/>
          <w:lang w:eastAsia="lv-LV"/>
        </w:rPr>
      </w:pPr>
      <w:r w:rsidRPr="009A4A02">
        <w:rPr>
          <w:rFonts w:ascii="Times New Roman" w:eastAsia="Times New Roman" w:hAnsi="Times New Roman" w:cs="Times New Roman"/>
          <w:sz w:val="16"/>
          <w:szCs w:val="16"/>
          <w:lang w:eastAsia="lv-LV"/>
        </w:rPr>
        <w:t>- Īp. nod.,</w:t>
      </w:r>
    </w:p>
    <w:p w:rsidR="009A4A02" w:rsidRPr="009A4A02" w:rsidRDefault="009A4A02" w:rsidP="009A4A02">
      <w:pPr>
        <w:spacing w:after="0" w:line="240" w:lineRule="auto"/>
        <w:jc w:val="both"/>
        <w:rPr>
          <w:rFonts w:ascii="Times New Roman" w:eastAsia="Times New Roman" w:hAnsi="Times New Roman" w:cs="Times New Roman"/>
          <w:sz w:val="16"/>
          <w:szCs w:val="16"/>
          <w:lang w:eastAsia="lv-LV"/>
        </w:rPr>
      </w:pPr>
      <w:r w:rsidRPr="009A4A02">
        <w:rPr>
          <w:rFonts w:ascii="Times New Roman" w:eastAsia="Times New Roman" w:hAnsi="Times New Roman" w:cs="Times New Roman"/>
          <w:sz w:val="16"/>
          <w:szCs w:val="16"/>
          <w:lang w:eastAsia="lv-LV"/>
        </w:rPr>
        <w:t xml:space="preserve">- </w:t>
      </w:r>
      <w:proofErr w:type="spellStart"/>
      <w:r w:rsidRPr="009A4A02">
        <w:rPr>
          <w:rFonts w:ascii="Times New Roman" w:eastAsia="Times New Roman" w:hAnsi="Times New Roman" w:cs="Times New Roman"/>
          <w:sz w:val="16"/>
          <w:szCs w:val="16"/>
          <w:lang w:eastAsia="lv-LV"/>
        </w:rPr>
        <w:t>Jur</w:t>
      </w:r>
      <w:proofErr w:type="spellEnd"/>
      <w:r w:rsidRPr="009A4A02">
        <w:rPr>
          <w:rFonts w:ascii="Times New Roman" w:eastAsia="Times New Roman" w:hAnsi="Times New Roman" w:cs="Times New Roman"/>
          <w:sz w:val="16"/>
          <w:szCs w:val="16"/>
          <w:lang w:eastAsia="lv-LV"/>
        </w:rPr>
        <w:t>. nod.,</w:t>
      </w:r>
    </w:p>
    <w:p w:rsidR="009A4A02" w:rsidRPr="009A4A02" w:rsidRDefault="009A4A02" w:rsidP="009A4A02">
      <w:pPr>
        <w:spacing w:after="0" w:line="240" w:lineRule="auto"/>
        <w:jc w:val="both"/>
        <w:rPr>
          <w:rFonts w:ascii="Times New Roman" w:eastAsia="Times New Roman" w:hAnsi="Times New Roman" w:cs="Times New Roman"/>
          <w:sz w:val="16"/>
          <w:szCs w:val="16"/>
          <w:lang w:eastAsia="lv-LV"/>
        </w:rPr>
      </w:pPr>
      <w:r w:rsidRPr="009A4A02">
        <w:rPr>
          <w:rFonts w:ascii="Times New Roman" w:eastAsia="Times New Roman" w:hAnsi="Times New Roman" w:cs="Times New Roman"/>
          <w:sz w:val="16"/>
          <w:szCs w:val="16"/>
        </w:rPr>
        <w:t>- izrakst</w:t>
      </w:r>
      <w:r w:rsidR="00E46A46">
        <w:rPr>
          <w:rFonts w:ascii="Times New Roman" w:eastAsia="Times New Roman" w:hAnsi="Times New Roman" w:cs="Times New Roman"/>
          <w:sz w:val="16"/>
          <w:szCs w:val="16"/>
        </w:rPr>
        <w:t>s</w:t>
      </w:r>
    </w:p>
    <w:p w:rsidR="009A4A02" w:rsidRPr="009A4A02" w:rsidRDefault="009A4A02" w:rsidP="009A4A02">
      <w:pPr>
        <w:spacing w:after="0" w:line="240" w:lineRule="auto"/>
        <w:rPr>
          <w:rFonts w:ascii="Times New Roman" w:eastAsia="Times New Roman" w:hAnsi="Times New Roman" w:cs="Times New Roman"/>
          <w:sz w:val="16"/>
          <w:szCs w:val="16"/>
        </w:rPr>
      </w:pPr>
      <w:r w:rsidRPr="009A4A02">
        <w:rPr>
          <w:rFonts w:ascii="Times New Roman" w:eastAsia="Times New Roman" w:hAnsi="Times New Roman" w:cs="Times New Roman"/>
          <w:sz w:val="16"/>
          <w:szCs w:val="16"/>
        </w:rPr>
        <w:t>- SIA „Tukuma nami”</w:t>
      </w:r>
    </w:p>
    <w:p w:rsidR="009A4A02" w:rsidRPr="009A4A02" w:rsidRDefault="009A4A02" w:rsidP="009A4A02">
      <w:pPr>
        <w:spacing w:after="0" w:line="240" w:lineRule="auto"/>
        <w:rPr>
          <w:rFonts w:ascii="Times New Roman" w:eastAsia="Times New Roman" w:hAnsi="Times New Roman" w:cs="Times New Roman"/>
          <w:sz w:val="16"/>
          <w:szCs w:val="16"/>
        </w:rPr>
      </w:pPr>
      <w:r w:rsidRPr="009A4A02">
        <w:rPr>
          <w:rFonts w:ascii="Times New Roman" w:eastAsia="Times New Roman" w:hAnsi="Times New Roman" w:cs="Times New Roman"/>
          <w:b/>
          <w:sz w:val="16"/>
          <w:szCs w:val="16"/>
          <w:lang w:eastAsia="lv-LV"/>
        </w:rPr>
        <w:t>_________________________________</w:t>
      </w:r>
    </w:p>
    <w:p w:rsidR="009A4A02" w:rsidRPr="009A4A02" w:rsidRDefault="009A4A02" w:rsidP="009A4A02">
      <w:pPr>
        <w:spacing w:after="0" w:line="240" w:lineRule="auto"/>
        <w:rPr>
          <w:rFonts w:ascii="Times New Roman" w:eastAsia="Times New Roman" w:hAnsi="Times New Roman" w:cs="Times New Roman"/>
          <w:sz w:val="16"/>
          <w:szCs w:val="16"/>
        </w:rPr>
      </w:pPr>
      <w:r w:rsidRPr="009A4A02">
        <w:rPr>
          <w:rFonts w:ascii="Times New Roman" w:eastAsia="Times New Roman" w:hAnsi="Times New Roman" w:cs="Times New Roman"/>
          <w:sz w:val="16"/>
          <w:szCs w:val="16"/>
        </w:rPr>
        <w:t>Sagatavoja: Īpašumu nod. (D.Šmite)</w:t>
      </w:r>
    </w:p>
    <w:p w:rsidR="009A4A02" w:rsidRPr="009A4A02" w:rsidRDefault="009A4A02" w:rsidP="009A4A02">
      <w:pPr>
        <w:spacing w:after="0" w:line="240" w:lineRule="auto"/>
        <w:rPr>
          <w:rFonts w:ascii="Times New Roman" w:eastAsia="Times New Roman" w:hAnsi="Times New Roman" w:cs="Times New Roman"/>
          <w:sz w:val="16"/>
          <w:szCs w:val="16"/>
        </w:rPr>
      </w:pPr>
    </w:p>
    <w:p w:rsidR="00E15C2C" w:rsidRPr="009A4A02" w:rsidRDefault="00E15C2C" w:rsidP="00E15C2C">
      <w:pPr>
        <w:spacing w:after="0" w:line="240" w:lineRule="auto"/>
        <w:jc w:val="cente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3</w:t>
      </w:r>
      <w:bookmarkStart w:id="0" w:name="_GoBack"/>
      <w:bookmarkEnd w:id="0"/>
      <w:r w:rsidRPr="009A4A02">
        <w:rPr>
          <w:rFonts w:ascii="Times New Roman" w:eastAsia="Times New Roman" w:hAnsi="Times New Roman" w:cs="Courier New"/>
          <w:sz w:val="24"/>
          <w:szCs w:val="24"/>
          <w:lang w:eastAsia="lv-LV" w:bidi="lo-LA"/>
        </w:rPr>
        <w:t>.</w:t>
      </w:r>
      <w:r w:rsidRPr="009A4A02">
        <w:rPr>
          <w:rFonts w:ascii="Times New Roman" w:eastAsia="Times New Roman" w:hAnsi="Times New Roman" w:cs="Times New Roman"/>
          <w:sz w:val="24"/>
          <w:szCs w:val="24"/>
          <w:lang w:eastAsia="lv-LV" w:bidi="lo-LA"/>
        </w:rPr>
        <w:t>§</w:t>
      </w:r>
      <w:r>
        <w:rPr>
          <w:rFonts w:ascii="Times New Roman" w:eastAsia="Times New Roman" w:hAnsi="Times New Roman" w:cs="Times New Roman"/>
          <w:sz w:val="24"/>
          <w:szCs w:val="24"/>
          <w:lang w:eastAsia="lv-LV" w:bidi="lo-LA"/>
        </w:rPr>
        <w:t>.</w:t>
      </w:r>
    </w:p>
    <w:p w:rsidR="00E15C2C" w:rsidRPr="009A4A02" w:rsidRDefault="00E15C2C" w:rsidP="00E15C2C">
      <w:pPr>
        <w:spacing w:after="0" w:line="240" w:lineRule="auto"/>
        <w:rPr>
          <w:rFonts w:ascii="Times New Roman" w:eastAsia="Times New Roman" w:hAnsi="Times New Roman" w:cs="Courier New"/>
          <w:b/>
          <w:sz w:val="24"/>
          <w:szCs w:val="24"/>
          <w:lang w:eastAsia="lv-LV" w:bidi="lo-LA"/>
        </w:rPr>
      </w:pPr>
    </w:p>
    <w:p w:rsidR="00E15C2C" w:rsidRPr="009A4A02" w:rsidRDefault="00E15C2C" w:rsidP="00E15C2C">
      <w:pPr>
        <w:spacing w:after="0" w:line="240" w:lineRule="auto"/>
        <w:rPr>
          <w:rFonts w:ascii="Times New Roman" w:eastAsia="Times New Roman" w:hAnsi="Times New Roman" w:cs="Courier New"/>
          <w:b/>
          <w:sz w:val="24"/>
          <w:szCs w:val="24"/>
          <w:lang w:eastAsia="lv-LV" w:bidi="lo-LA"/>
        </w:rPr>
      </w:pPr>
    </w:p>
    <w:p w:rsidR="00E15C2C" w:rsidRPr="009A4A02" w:rsidRDefault="00E15C2C" w:rsidP="00E15C2C">
      <w:pPr>
        <w:spacing w:after="0" w:line="240" w:lineRule="auto"/>
        <w:rPr>
          <w:rFonts w:ascii="Times New Roman" w:eastAsia="Times New Roman" w:hAnsi="Times New Roman" w:cs="Courier New"/>
          <w:b/>
          <w:sz w:val="24"/>
          <w:szCs w:val="24"/>
          <w:lang w:eastAsia="lv-LV" w:bidi="lo-LA"/>
        </w:rPr>
      </w:pPr>
      <w:r w:rsidRPr="009A4A02">
        <w:rPr>
          <w:rFonts w:ascii="Times New Roman" w:eastAsia="Times New Roman" w:hAnsi="Times New Roman" w:cs="Courier New"/>
          <w:b/>
          <w:sz w:val="24"/>
          <w:szCs w:val="24"/>
          <w:lang w:eastAsia="lv-LV" w:bidi="lo-LA"/>
        </w:rPr>
        <w:t>Par humānās palīdzības sniegšanu projekta</w:t>
      </w:r>
    </w:p>
    <w:p w:rsidR="00E15C2C" w:rsidRPr="009A4A02" w:rsidRDefault="00E15C2C" w:rsidP="00E15C2C">
      <w:pPr>
        <w:spacing w:after="0" w:line="240" w:lineRule="auto"/>
        <w:rPr>
          <w:rFonts w:ascii="Times New Roman" w:eastAsia="Times New Roman" w:hAnsi="Times New Roman" w:cs="Courier New"/>
          <w:b/>
          <w:sz w:val="24"/>
          <w:szCs w:val="24"/>
          <w:lang w:eastAsia="lv-LV" w:bidi="lo-LA"/>
        </w:rPr>
      </w:pPr>
      <w:r w:rsidRPr="009A4A02">
        <w:rPr>
          <w:rFonts w:ascii="Times New Roman" w:eastAsia="Times New Roman" w:hAnsi="Times New Roman" w:cs="Courier New"/>
          <w:b/>
          <w:sz w:val="24"/>
          <w:szCs w:val="24"/>
          <w:lang w:eastAsia="lv-LV" w:bidi="lo-LA"/>
        </w:rPr>
        <w:t>“Pašvaldību palīdzība Ukrainai” ietvaros</w:t>
      </w:r>
    </w:p>
    <w:p w:rsidR="00E15C2C" w:rsidRDefault="00E15C2C" w:rsidP="00E15C2C">
      <w:pPr>
        <w:spacing w:after="0" w:line="240" w:lineRule="auto"/>
        <w:rPr>
          <w:rFonts w:ascii="Times New Roman" w:eastAsia="Times New Roman" w:hAnsi="Times New Roman" w:cs="Courier New"/>
          <w:b/>
          <w:sz w:val="24"/>
          <w:szCs w:val="24"/>
          <w:lang w:eastAsia="lv-LV" w:bidi="lo-LA"/>
        </w:rPr>
      </w:pPr>
    </w:p>
    <w:p w:rsidR="00E15C2C" w:rsidRDefault="00E15C2C" w:rsidP="00E15C2C">
      <w:pPr>
        <w:spacing w:after="0" w:line="240" w:lineRule="auto"/>
        <w:rPr>
          <w:rFonts w:ascii="Times New Roman" w:eastAsia="Times New Roman" w:hAnsi="Times New Roman" w:cs="Courier New"/>
          <w:b/>
          <w:sz w:val="24"/>
          <w:szCs w:val="24"/>
          <w:lang w:eastAsia="lv-LV" w:bidi="lo-LA"/>
        </w:rPr>
      </w:pPr>
    </w:p>
    <w:p w:rsidR="00E15C2C" w:rsidRPr="009A4A02" w:rsidRDefault="00E15C2C" w:rsidP="00E15C2C">
      <w:pPr>
        <w:spacing w:after="0" w:line="240" w:lineRule="auto"/>
        <w:rPr>
          <w:rFonts w:ascii="Times New Roman" w:eastAsia="Times New Roman" w:hAnsi="Times New Roman" w:cs="Courier New"/>
          <w:b/>
          <w:sz w:val="24"/>
          <w:szCs w:val="24"/>
          <w:lang w:eastAsia="lv-LV" w:bidi="lo-LA"/>
        </w:rPr>
      </w:pPr>
    </w:p>
    <w:p w:rsidR="00E15C2C" w:rsidRPr="009A4A02" w:rsidRDefault="00E15C2C" w:rsidP="00E15C2C">
      <w:pPr>
        <w:spacing w:after="0" w:line="240" w:lineRule="auto"/>
        <w:rPr>
          <w:rFonts w:ascii="Times New Roman" w:eastAsia="Times New Roman" w:hAnsi="Times New Roman" w:cs="Courier New"/>
          <w:i/>
          <w:sz w:val="24"/>
          <w:szCs w:val="24"/>
          <w:lang w:eastAsia="lv-LV" w:bidi="lo-LA"/>
        </w:rPr>
      </w:pPr>
    </w:p>
    <w:p w:rsidR="00E15C2C" w:rsidRPr="009A4A02" w:rsidRDefault="00E15C2C" w:rsidP="00E15C2C">
      <w:pPr>
        <w:spacing w:after="0" w:line="240" w:lineRule="auto"/>
        <w:rPr>
          <w:rFonts w:ascii="Times New Roman" w:eastAsia="Times New Roman" w:hAnsi="Times New Roman" w:cs="Courier New"/>
          <w:i/>
          <w:sz w:val="24"/>
          <w:szCs w:val="24"/>
          <w:lang w:eastAsia="lv-LV" w:bidi="lo-LA"/>
        </w:rPr>
      </w:pPr>
      <w:r w:rsidRPr="009A4A02">
        <w:rPr>
          <w:rFonts w:ascii="Times New Roman" w:eastAsia="Times New Roman" w:hAnsi="Times New Roman" w:cs="Courier New"/>
          <w:i/>
          <w:sz w:val="24"/>
          <w:szCs w:val="24"/>
          <w:lang w:eastAsia="lv-LV" w:bidi="lo-LA"/>
        </w:rPr>
        <w:t>Iesniegt izskatīšanai Domei šādu lēmuma projektu:</w:t>
      </w:r>
    </w:p>
    <w:p w:rsidR="00E15C2C" w:rsidRPr="009A4A02" w:rsidRDefault="00E15C2C" w:rsidP="00E15C2C">
      <w:pPr>
        <w:spacing w:after="0" w:line="240" w:lineRule="auto"/>
        <w:rPr>
          <w:rFonts w:ascii="Times New Roman" w:eastAsia="Times New Roman" w:hAnsi="Times New Roman" w:cs="Courier New"/>
          <w:b/>
          <w:sz w:val="24"/>
          <w:szCs w:val="24"/>
          <w:lang w:eastAsia="lv-LV" w:bidi="lo-LA"/>
        </w:rPr>
      </w:pPr>
    </w:p>
    <w:p w:rsidR="00E15C2C" w:rsidRPr="009A4A02" w:rsidRDefault="00E15C2C" w:rsidP="00E15C2C">
      <w:pPr>
        <w:spacing w:after="0" w:line="240" w:lineRule="auto"/>
        <w:rPr>
          <w:rFonts w:ascii="Times New Roman" w:eastAsia="Times New Roman" w:hAnsi="Times New Roman" w:cs="Courier New"/>
          <w:b/>
          <w:sz w:val="24"/>
          <w:szCs w:val="24"/>
          <w:lang w:eastAsia="lv-LV" w:bidi="lo-LA"/>
        </w:rPr>
      </w:pPr>
    </w:p>
    <w:p w:rsidR="00E15C2C" w:rsidRPr="009A4A02" w:rsidRDefault="00E15C2C" w:rsidP="00E15C2C">
      <w:pPr>
        <w:spacing w:after="0" w:line="240" w:lineRule="auto"/>
        <w:ind w:firstLine="720"/>
        <w:jc w:val="both"/>
        <w:rPr>
          <w:rFonts w:ascii="Times New Roman" w:eastAsia="Times New Roman" w:hAnsi="Times New Roman" w:cs="Courier New"/>
          <w:sz w:val="24"/>
          <w:szCs w:val="24"/>
          <w:lang w:eastAsia="lv-LV" w:bidi="lo-LA"/>
        </w:rPr>
      </w:pPr>
      <w:r w:rsidRPr="009A4A02">
        <w:rPr>
          <w:rFonts w:ascii="Times New Roman" w:eastAsia="Times New Roman" w:hAnsi="Times New Roman" w:cs="Courier New"/>
          <w:sz w:val="24"/>
          <w:szCs w:val="24"/>
          <w:lang w:eastAsia="lv-LV" w:bidi="lo-LA"/>
        </w:rPr>
        <w:t xml:space="preserve">Pamatojoties uz likuma “Par pašvaldībām” </w:t>
      </w:r>
      <w:proofErr w:type="gramStart"/>
      <w:r w:rsidRPr="009A4A02">
        <w:rPr>
          <w:rFonts w:ascii="Times New Roman" w:eastAsia="Times New Roman" w:hAnsi="Times New Roman" w:cs="Courier New"/>
          <w:sz w:val="24"/>
          <w:szCs w:val="24"/>
          <w:lang w:eastAsia="lv-LV" w:bidi="lo-LA"/>
        </w:rPr>
        <w:t>12.pantu</w:t>
      </w:r>
      <w:proofErr w:type="gramEnd"/>
      <w:r w:rsidRPr="009A4A02">
        <w:rPr>
          <w:rFonts w:ascii="Times New Roman" w:eastAsia="Times New Roman" w:hAnsi="Times New Roman" w:cs="Courier New"/>
          <w:sz w:val="24"/>
          <w:szCs w:val="24"/>
          <w:lang w:eastAsia="lv-LV" w:bidi="lo-LA"/>
        </w:rPr>
        <w:t xml:space="preserve"> un ņemot vērā Ukrainas rajonu un apgabalu asociācijas Latvijas Pašvaldība savienībai adresētajā 2015.gada 12.maija vēstulē Nr.C03-07/148 izteikto lūgumu sniegt palīdzību medikamentu un aprīkojuma iegādei Ukrainas Čerņigovas apgabala kara hospitālim un ārstniecības iestādēm, nolemj:</w:t>
      </w:r>
    </w:p>
    <w:p w:rsidR="00E15C2C" w:rsidRPr="009A4A02" w:rsidRDefault="00E15C2C" w:rsidP="00E15C2C">
      <w:pPr>
        <w:spacing w:after="0" w:line="240" w:lineRule="auto"/>
        <w:ind w:firstLine="720"/>
        <w:jc w:val="both"/>
        <w:rPr>
          <w:rFonts w:ascii="Times New Roman" w:eastAsia="Times New Roman" w:hAnsi="Times New Roman" w:cs="Courier New"/>
          <w:sz w:val="24"/>
          <w:szCs w:val="24"/>
          <w:lang w:eastAsia="lv-LV" w:bidi="lo-LA"/>
        </w:rPr>
      </w:pPr>
      <w:r w:rsidRPr="009A4A02">
        <w:rPr>
          <w:rFonts w:ascii="Times New Roman" w:eastAsia="Times New Roman" w:hAnsi="Times New Roman" w:cs="Courier New"/>
          <w:sz w:val="24"/>
          <w:szCs w:val="24"/>
          <w:lang w:eastAsia="lv-LV" w:bidi="lo-LA"/>
        </w:rPr>
        <w:t xml:space="preserve">1. piešķirt līdzekļus 1000,00 </w:t>
      </w:r>
      <w:proofErr w:type="spellStart"/>
      <w:r w:rsidRPr="009A4A02">
        <w:rPr>
          <w:rFonts w:ascii="Times New Roman" w:eastAsia="Times New Roman" w:hAnsi="Times New Roman" w:cs="Courier New"/>
          <w:i/>
          <w:sz w:val="24"/>
          <w:szCs w:val="24"/>
          <w:lang w:eastAsia="lv-LV" w:bidi="lo-LA"/>
        </w:rPr>
        <w:t>euro</w:t>
      </w:r>
      <w:proofErr w:type="spellEnd"/>
      <w:r w:rsidRPr="009A4A02">
        <w:rPr>
          <w:rFonts w:ascii="Times New Roman" w:eastAsia="Times New Roman" w:hAnsi="Times New Roman" w:cs="Courier New"/>
          <w:sz w:val="24"/>
          <w:szCs w:val="24"/>
          <w:lang w:eastAsia="lv-LV" w:bidi="lo-LA"/>
        </w:rPr>
        <w:t xml:space="preserve"> (viens tūkstotis </w:t>
      </w:r>
      <w:proofErr w:type="spellStart"/>
      <w:r w:rsidRPr="009A4A02">
        <w:rPr>
          <w:rFonts w:ascii="Times New Roman" w:eastAsia="Times New Roman" w:hAnsi="Times New Roman" w:cs="Courier New"/>
          <w:sz w:val="24"/>
          <w:szCs w:val="24"/>
          <w:lang w:eastAsia="lv-LV" w:bidi="lo-LA"/>
        </w:rPr>
        <w:t>euro</w:t>
      </w:r>
      <w:proofErr w:type="spellEnd"/>
      <w:r w:rsidRPr="009A4A02">
        <w:rPr>
          <w:rFonts w:ascii="Times New Roman" w:eastAsia="Times New Roman" w:hAnsi="Times New Roman" w:cs="Courier New"/>
          <w:sz w:val="24"/>
          <w:szCs w:val="24"/>
          <w:lang w:eastAsia="lv-LV" w:bidi="lo-LA"/>
        </w:rPr>
        <w:t xml:space="preserve">, 00 </w:t>
      </w:r>
      <w:r w:rsidRPr="009A4A02">
        <w:rPr>
          <w:rFonts w:ascii="Times New Roman" w:eastAsia="Times New Roman" w:hAnsi="Times New Roman" w:cs="Courier New"/>
          <w:i/>
          <w:sz w:val="24"/>
          <w:szCs w:val="24"/>
          <w:lang w:eastAsia="lv-LV" w:bidi="lo-LA"/>
        </w:rPr>
        <w:t>centu</w:t>
      </w:r>
      <w:r w:rsidRPr="009A4A02">
        <w:rPr>
          <w:rFonts w:ascii="Times New Roman" w:eastAsia="Times New Roman" w:hAnsi="Times New Roman" w:cs="Courier New"/>
          <w:sz w:val="24"/>
          <w:szCs w:val="24"/>
          <w:lang w:eastAsia="lv-LV" w:bidi="lo-LA"/>
        </w:rPr>
        <w:t>) apmērā no pašvaldības rezerves fonda līdzekļiem biedrībai “Latvijas Sarkanais Krusts” humānās palīdzības sniegšanai Ukrainas Čerņigovas apgabala kara hospitālim un ārstniecības iestādēm, pārskaitot tos uz Latvijas Sarkanā Krusta ziedojumu kontu;</w:t>
      </w:r>
    </w:p>
    <w:p w:rsidR="00E15C2C" w:rsidRPr="009A4A02" w:rsidRDefault="00E15C2C" w:rsidP="00E15C2C">
      <w:pPr>
        <w:spacing w:after="0" w:line="240" w:lineRule="auto"/>
        <w:ind w:firstLine="720"/>
        <w:jc w:val="both"/>
        <w:rPr>
          <w:rFonts w:ascii="Times New Roman" w:eastAsia="Times New Roman" w:hAnsi="Times New Roman" w:cs="Courier New"/>
          <w:sz w:val="24"/>
          <w:szCs w:val="24"/>
          <w:lang w:eastAsia="lv-LV" w:bidi="lo-LA"/>
        </w:rPr>
      </w:pPr>
      <w:r w:rsidRPr="009A4A02">
        <w:rPr>
          <w:rFonts w:ascii="Times New Roman" w:eastAsia="Times New Roman" w:hAnsi="Times New Roman" w:cs="Courier New"/>
          <w:sz w:val="24"/>
          <w:szCs w:val="24"/>
          <w:lang w:eastAsia="lv-LV" w:bidi="lo-LA"/>
        </w:rPr>
        <w:t>2. pilnvarot Latvijas Pašvaldību savienību tās priekšsēža Andra Jaunsleiņa personā noslēgt humānās palīdzības sniegšanas līgumu ar biedrību “Latvijas Sarkanais Krusts”;</w:t>
      </w:r>
    </w:p>
    <w:p w:rsidR="00E15C2C" w:rsidRPr="009A4A02" w:rsidRDefault="00E15C2C" w:rsidP="00E15C2C">
      <w:pPr>
        <w:spacing w:after="0" w:line="240" w:lineRule="auto"/>
        <w:ind w:firstLine="720"/>
        <w:jc w:val="both"/>
        <w:rPr>
          <w:rFonts w:ascii="Times New Roman" w:eastAsia="Times New Roman" w:hAnsi="Times New Roman" w:cs="Courier New"/>
          <w:sz w:val="24"/>
          <w:szCs w:val="24"/>
          <w:lang w:eastAsia="lv-LV" w:bidi="lo-LA"/>
        </w:rPr>
      </w:pPr>
      <w:r w:rsidRPr="009A4A02">
        <w:rPr>
          <w:rFonts w:ascii="Times New Roman" w:eastAsia="Times New Roman" w:hAnsi="Times New Roman" w:cs="Courier New"/>
          <w:sz w:val="24"/>
          <w:szCs w:val="24"/>
          <w:lang w:eastAsia="lv-LV" w:bidi="lo-LA"/>
        </w:rPr>
        <w:t>3. pieņemt zināšanai, ka Latvijas Pašvaldību savienība sadarbībā ar biedrību “Latvijas Sarkanais Krusts” koordinēs medikamentu un preču iegādi un piegādi Ukrainas Čerņigovas apgabala kara hospitālim un ārstniecības iestādēm.</w:t>
      </w:r>
    </w:p>
    <w:p w:rsidR="00E15C2C" w:rsidRPr="009A4A02" w:rsidRDefault="00E15C2C" w:rsidP="00E15C2C">
      <w:pPr>
        <w:spacing w:after="0" w:line="240" w:lineRule="auto"/>
        <w:jc w:val="both"/>
        <w:rPr>
          <w:rFonts w:ascii="Times New Roman" w:eastAsia="Times New Roman" w:hAnsi="Times New Roman" w:cs="Courier New"/>
          <w:sz w:val="24"/>
          <w:szCs w:val="24"/>
          <w:lang w:eastAsia="lv-LV" w:bidi="lo-LA"/>
        </w:rPr>
      </w:pPr>
    </w:p>
    <w:p w:rsidR="00E15C2C" w:rsidRPr="009A4A02" w:rsidRDefault="00E15C2C" w:rsidP="00E15C2C">
      <w:pPr>
        <w:spacing w:after="0" w:line="240" w:lineRule="auto"/>
        <w:rPr>
          <w:rFonts w:ascii="Times New Roman" w:eastAsia="Times New Roman" w:hAnsi="Times New Roman" w:cs="Courier New"/>
          <w:sz w:val="20"/>
          <w:szCs w:val="20"/>
          <w:lang w:eastAsia="lv-LV" w:bidi="lo-LA"/>
        </w:rPr>
      </w:pPr>
    </w:p>
    <w:p w:rsidR="00E15C2C" w:rsidRPr="009A4A02" w:rsidRDefault="00E15C2C" w:rsidP="00E15C2C">
      <w:pPr>
        <w:spacing w:after="0" w:line="240" w:lineRule="auto"/>
        <w:rPr>
          <w:rFonts w:ascii="Times New Roman" w:eastAsia="Times New Roman" w:hAnsi="Times New Roman" w:cs="Courier New"/>
          <w:sz w:val="20"/>
          <w:szCs w:val="20"/>
          <w:lang w:eastAsia="lv-LV" w:bidi="lo-LA"/>
        </w:rPr>
      </w:pPr>
    </w:p>
    <w:p w:rsidR="00E15C2C" w:rsidRPr="009A4A02" w:rsidRDefault="00E15C2C" w:rsidP="00E15C2C">
      <w:pPr>
        <w:spacing w:after="0" w:line="240" w:lineRule="auto"/>
        <w:rPr>
          <w:rFonts w:ascii="Times New Roman" w:eastAsia="Times New Roman" w:hAnsi="Times New Roman" w:cs="Courier New"/>
          <w:sz w:val="20"/>
          <w:szCs w:val="20"/>
          <w:lang w:eastAsia="lv-LV" w:bidi="lo-LA"/>
        </w:rPr>
      </w:pPr>
    </w:p>
    <w:p w:rsidR="00E15C2C" w:rsidRPr="009A4A02" w:rsidRDefault="00E15C2C" w:rsidP="00E15C2C">
      <w:pPr>
        <w:spacing w:after="0" w:line="240" w:lineRule="auto"/>
        <w:rPr>
          <w:rFonts w:ascii="Times New Roman" w:eastAsia="Times New Roman" w:hAnsi="Times New Roman" w:cs="Courier New"/>
          <w:sz w:val="20"/>
          <w:szCs w:val="20"/>
          <w:lang w:eastAsia="lv-LV" w:bidi="lo-LA"/>
        </w:rPr>
      </w:pPr>
    </w:p>
    <w:p w:rsidR="00E15C2C" w:rsidRPr="009A4A02" w:rsidRDefault="00E15C2C" w:rsidP="00E15C2C">
      <w:pPr>
        <w:spacing w:after="0" w:line="240" w:lineRule="auto"/>
        <w:rPr>
          <w:rFonts w:ascii="Times New Roman" w:eastAsia="Times New Roman" w:hAnsi="Times New Roman" w:cs="Courier New"/>
          <w:sz w:val="20"/>
          <w:szCs w:val="20"/>
          <w:lang w:eastAsia="lv-LV" w:bidi="lo-LA"/>
        </w:rPr>
      </w:pPr>
    </w:p>
    <w:p w:rsidR="00E15C2C" w:rsidRPr="009A4A02" w:rsidRDefault="00E15C2C" w:rsidP="00E15C2C">
      <w:pPr>
        <w:spacing w:after="0" w:line="240" w:lineRule="auto"/>
        <w:rPr>
          <w:rFonts w:ascii="Times New Roman" w:eastAsia="Times New Roman" w:hAnsi="Times New Roman" w:cs="Courier New"/>
          <w:sz w:val="20"/>
          <w:szCs w:val="20"/>
          <w:lang w:eastAsia="lv-LV" w:bidi="lo-LA"/>
        </w:rPr>
      </w:pPr>
    </w:p>
    <w:p w:rsidR="00E15C2C" w:rsidRPr="009A4A02" w:rsidRDefault="00E15C2C" w:rsidP="00E15C2C">
      <w:pPr>
        <w:spacing w:after="0" w:line="240" w:lineRule="auto"/>
        <w:rPr>
          <w:rFonts w:ascii="Times New Roman" w:eastAsia="Times New Roman" w:hAnsi="Times New Roman" w:cs="Courier New"/>
          <w:sz w:val="20"/>
          <w:szCs w:val="20"/>
          <w:lang w:eastAsia="lv-LV" w:bidi="lo-LA"/>
        </w:rPr>
      </w:pPr>
    </w:p>
    <w:p w:rsidR="00E15C2C" w:rsidRPr="009A4A02" w:rsidRDefault="00E15C2C" w:rsidP="00E15C2C">
      <w:pPr>
        <w:spacing w:after="0" w:line="240" w:lineRule="auto"/>
        <w:rPr>
          <w:rFonts w:ascii="Times New Roman" w:eastAsia="Times New Roman" w:hAnsi="Times New Roman" w:cs="Courier New"/>
          <w:sz w:val="20"/>
          <w:szCs w:val="20"/>
          <w:lang w:eastAsia="lv-LV" w:bidi="lo-LA"/>
        </w:rPr>
      </w:pPr>
    </w:p>
    <w:p w:rsidR="00E15C2C" w:rsidRPr="009A4A02" w:rsidRDefault="00E15C2C" w:rsidP="00E15C2C">
      <w:pPr>
        <w:spacing w:after="0" w:line="240" w:lineRule="auto"/>
        <w:rPr>
          <w:rFonts w:ascii="Times New Roman" w:eastAsia="Times New Roman" w:hAnsi="Times New Roman" w:cs="Courier New"/>
          <w:sz w:val="20"/>
          <w:szCs w:val="20"/>
          <w:lang w:eastAsia="lv-LV" w:bidi="lo-LA"/>
        </w:rPr>
      </w:pPr>
    </w:p>
    <w:p w:rsidR="00E15C2C" w:rsidRPr="009A4A02" w:rsidRDefault="00E15C2C" w:rsidP="00E15C2C">
      <w:pPr>
        <w:spacing w:after="0" w:line="240" w:lineRule="auto"/>
        <w:rPr>
          <w:rFonts w:ascii="Times New Roman" w:eastAsia="Times New Roman" w:hAnsi="Times New Roman" w:cs="Courier New"/>
          <w:sz w:val="20"/>
          <w:szCs w:val="20"/>
          <w:lang w:eastAsia="lv-LV" w:bidi="lo-LA"/>
        </w:rPr>
      </w:pPr>
    </w:p>
    <w:p w:rsidR="00E15C2C" w:rsidRPr="009A4A02" w:rsidRDefault="00E15C2C" w:rsidP="00E15C2C">
      <w:pPr>
        <w:spacing w:after="0" w:line="240" w:lineRule="auto"/>
        <w:rPr>
          <w:rFonts w:ascii="Times New Roman" w:eastAsia="Times New Roman" w:hAnsi="Times New Roman" w:cs="Courier New"/>
          <w:sz w:val="20"/>
          <w:szCs w:val="20"/>
          <w:lang w:eastAsia="lv-LV" w:bidi="lo-LA"/>
        </w:rPr>
      </w:pPr>
    </w:p>
    <w:p w:rsidR="00E15C2C" w:rsidRDefault="00E15C2C" w:rsidP="00E15C2C">
      <w:pPr>
        <w:spacing w:after="0" w:line="240" w:lineRule="auto"/>
        <w:rPr>
          <w:rFonts w:ascii="Times New Roman" w:eastAsia="Times New Roman" w:hAnsi="Times New Roman" w:cs="Courier New"/>
          <w:sz w:val="20"/>
          <w:szCs w:val="20"/>
          <w:lang w:eastAsia="lv-LV" w:bidi="lo-LA"/>
        </w:rPr>
      </w:pPr>
    </w:p>
    <w:p w:rsidR="00E15C2C" w:rsidRDefault="00E15C2C" w:rsidP="00E15C2C">
      <w:pPr>
        <w:spacing w:after="0" w:line="240" w:lineRule="auto"/>
        <w:rPr>
          <w:rFonts w:ascii="Times New Roman" w:eastAsia="Times New Roman" w:hAnsi="Times New Roman" w:cs="Courier New"/>
          <w:sz w:val="20"/>
          <w:szCs w:val="20"/>
          <w:lang w:eastAsia="lv-LV" w:bidi="lo-LA"/>
        </w:rPr>
      </w:pPr>
    </w:p>
    <w:p w:rsidR="00E15C2C" w:rsidRDefault="00E15C2C" w:rsidP="00E15C2C">
      <w:pPr>
        <w:spacing w:after="0" w:line="240" w:lineRule="auto"/>
        <w:rPr>
          <w:rFonts w:ascii="Times New Roman" w:eastAsia="Times New Roman" w:hAnsi="Times New Roman" w:cs="Courier New"/>
          <w:sz w:val="20"/>
          <w:szCs w:val="20"/>
          <w:lang w:eastAsia="lv-LV" w:bidi="lo-LA"/>
        </w:rPr>
      </w:pPr>
    </w:p>
    <w:p w:rsidR="00E15C2C" w:rsidRDefault="00E15C2C" w:rsidP="00E15C2C">
      <w:pPr>
        <w:spacing w:after="0" w:line="240" w:lineRule="auto"/>
        <w:rPr>
          <w:rFonts w:ascii="Times New Roman" w:eastAsia="Times New Roman" w:hAnsi="Times New Roman" w:cs="Courier New"/>
          <w:sz w:val="20"/>
          <w:szCs w:val="20"/>
          <w:lang w:eastAsia="lv-LV" w:bidi="lo-LA"/>
        </w:rPr>
      </w:pPr>
    </w:p>
    <w:p w:rsidR="00E15C2C" w:rsidRDefault="00E15C2C" w:rsidP="00E15C2C">
      <w:pPr>
        <w:spacing w:after="0" w:line="240" w:lineRule="auto"/>
        <w:rPr>
          <w:rFonts w:ascii="Times New Roman" w:eastAsia="Times New Roman" w:hAnsi="Times New Roman" w:cs="Courier New"/>
          <w:sz w:val="20"/>
          <w:szCs w:val="20"/>
          <w:lang w:eastAsia="lv-LV" w:bidi="lo-LA"/>
        </w:rPr>
      </w:pPr>
    </w:p>
    <w:p w:rsidR="00E15C2C" w:rsidRPr="009A4A02" w:rsidRDefault="00E15C2C" w:rsidP="00E15C2C">
      <w:pPr>
        <w:spacing w:after="0" w:line="240" w:lineRule="auto"/>
        <w:rPr>
          <w:rFonts w:ascii="Times New Roman" w:eastAsia="Times New Roman" w:hAnsi="Times New Roman" w:cs="Courier New"/>
          <w:sz w:val="20"/>
          <w:szCs w:val="20"/>
          <w:lang w:eastAsia="lv-LV" w:bidi="lo-LA"/>
        </w:rPr>
      </w:pPr>
    </w:p>
    <w:p w:rsidR="00E15C2C" w:rsidRPr="009A4A02" w:rsidRDefault="00E15C2C" w:rsidP="00E15C2C">
      <w:pPr>
        <w:spacing w:after="0" w:line="240" w:lineRule="auto"/>
        <w:rPr>
          <w:rFonts w:ascii="Times New Roman" w:eastAsia="Times New Roman" w:hAnsi="Times New Roman" w:cs="Courier New"/>
          <w:sz w:val="20"/>
          <w:szCs w:val="20"/>
          <w:lang w:eastAsia="lv-LV" w:bidi="lo-LA"/>
        </w:rPr>
      </w:pPr>
    </w:p>
    <w:p w:rsidR="00E15C2C" w:rsidRPr="009A4A02" w:rsidRDefault="00E15C2C" w:rsidP="00E15C2C">
      <w:pPr>
        <w:spacing w:after="0" w:line="240" w:lineRule="auto"/>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N</w:t>
      </w:r>
      <w:r w:rsidRPr="009A4A02">
        <w:rPr>
          <w:rFonts w:ascii="Times New Roman" w:eastAsia="Times New Roman" w:hAnsi="Times New Roman" w:cs="Courier New"/>
          <w:sz w:val="20"/>
          <w:szCs w:val="20"/>
          <w:lang w:eastAsia="lv-LV" w:bidi="lo-LA"/>
        </w:rPr>
        <w:t xml:space="preserve">osūtīt: </w:t>
      </w:r>
    </w:p>
    <w:p w:rsidR="00E15C2C" w:rsidRPr="009A4A02" w:rsidRDefault="00E15C2C" w:rsidP="00E15C2C">
      <w:pPr>
        <w:spacing w:after="0" w:line="240" w:lineRule="auto"/>
        <w:rPr>
          <w:rFonts w:ascii="Times New Roman" w:eastAsia="Times New Roman" w:hAnsi="Times New Roman" w:cs="Courier New"/>
          <w:sz w:val="20"/>
          <w:szCs w:val="20"/>
          <w:lang w:eastAsia="lv-LV" w:bidi="lo-LA"/>
        </w:rPr>
      </w:pPr>
      <w:r w:rsidRPr="009A4A02">
        <w:rPr>
          <w:rFonts w:ascii="Times New Roman" w:eastAsia="Times New Roman" w:hAnsi="Times New Roman" w:cs="Courier New"/>
          <w:sz w:val="20"/>
          <w:szCs w:val="20"/>
          <w:lang w:eastAsia="lv-LV" w:bidi="lo-LA"/>
        </w:rPr>
        <w:t xml:space="preserve">- </w:t>
      </w:r>
      <w:proofErr w:type="spellStart"/>
      <w:r w:rsidRPr="009A4A02">
        <w:rPr>
          <w:rFonts w:ascii="Times New Roman" w:eastAsia="Times New Roman" w:hAnsi="Times New Roman" w:cs="Courier New"/>
          <w:sz w:val="20"/>
          <w:szCs w:val="20"/>
          <w:lang w:eastAsia="lv-LV" w:bidi="lo-LA"/>
        </w:rPr>
        <w:t>Fin</w:t>
      </w:r>
      <w:proofErr w:type="spellEnd"/>
      <w:r>
        <w:rPr>
          <w:rFonts w:ascii="Times New Roman" w:eastAsia="Times New Roman" w:hAnsi="Times New Roman" w:cs="Courier New"/>
          <w:sz w:val="20"/>
          <w:szCs w:val="20"/>
          <w:lang w:eastAsia="lv-LV" w:bidi="lo-LA"/>
        </w:rPr>
        <w:t>.</w:t>
      </w:r>
      <w:r w:rsidRPr="009A4A02">
        <w:rPr>
          <w:rFonts w:ascii="Times New Roman" w:eastAsia="Times New Roman" w:hAnsi="Times New Roman" w:cs="Courier New"/>
          <w:sz w:val="20"/>
          <w:szCs w:val="20"/>
          <w:lang w:eastAsia="lv-LV" w:bidi="lo-LA"/>
        </w:rPr>
        <w:t xml:space="preserve"> nod</w:t>
      </w:r>
      <w:r>
        <w:rPr>
          <w:rFonts w:ascii="Times New Roman" w:eastAsia="Times New Roman" w:hAnsi="Times New Roman" w:cs="Courier New"/>
          <w:sz w:val="20"/>
          <w:szCs w:val="20"/>
          <w:lang w:eastAsia="lv-LV" w:bidi="lo-LA"/>
        </w:rPr>
        <w:t>.</w:t>
      </w:r>
    </w:p>
    <w:p w:rsidR="00E15C2C" w:rsidRPr="009A4A02" w:rsidRDefault="00E15C2C" w:rsidP="00E15C2C">
      <w:pPr>
        <w:spacing w:after="0" w:line="240" w:lineRule="auto"/>
        <w:rPr>
          <w:rFonts w:ascii="Times New Roman" w:eastAsia="Times New Roman" w:hAnsi="Times New Roman" w:cs="Courier New"/>
          <w:sz w:val="20"/>
          <w:szCs w:val="20"/>
          <w:lang w:eastAsia="lv-LV" w:bidi="lo-LA"/>
        </w:rPr>
      </w:pPr>
      <w:r w:rsidRPr="009A4A02">
        <w:rPr>
          <w:rFonts w:ascii="Times New Roman" w:eastAsia="Times New Roman" w:hAnsi="Times New Roman" w:cs="Courier New"/>
          <w:sz w:val="20"/>
          <w:szCs w:val="20"/>
          <w:lang w:eastAsia="lv-LV" w:bidi="lo-LA"/>
        </w:rPr>
        <w:t xml:space="preserve">- </w:t>
      </w:r>
      <w:proofErr w:type="spellStart"/>
      <w:r w:rsidRPr="009A4A02">
        <w:rPr>
          <w:rFonts w:ascii="Times New Roman" w:eastAsia="Times New Roman" w:hAnsi="Times New Roman" w:cs="Courier New"/>
          <w:sz w:val="20"/>
          <w:szCs w:val="20"/>
          <w:lang w:eastAsia="lv-LV" w:bidi="lo-LA"/>
        </w:rPr>
        <w:t>Admin</w:t>
      </w:r>
      <w:proofErr w:type="spellEnd"/>
      <w:r>
        <w:rPr>
          <w:rFonts w:ascii="Times New Roman" w:eastAsia="Times New Roman" w:hAnsi="Times New Roman" w:cs="Courier New"/>
          <w:sz w:val="20"/>
          <w:szCs w:val="20"/>
          <w:lang w:eastAsia="lv-LV" w:bidi="lo-LA"/>
        </w:rPr>
        <w:t>.</w:t>
      </w:r>
      <w:r w:rsidRPr="009A4A02">
        <w:rPr>
          <w:rFonts w:ascii="Times New Roman" w:eastAsia="Times New Roman" w:hAnsi="Times New Roman" w:cs="Courier New"/>
          <w:sz w:val="20"/>
          <w:szCs w:val="20"/>
          <w:lang w:eastAsia="lv-LV" w:bidi="lo-LA"/>
        </w:rPr>
        <w:t xml:space="preserve"> nod</w:t>
      </w:r>
      <w:r>
        <w:rPr>
          <w:rFonts w:ascii="Times New Roman" w:eastAsia="Times New Roman" w:hAnsi="Times New Roman" w:cs="Courier New"/>
          <w:sz w:val="20"/>
          <w:szCs w:val="20"/>
          <w:lang w:eastAsia="lv-LV" w:bidi="lo-LA"/>
        </w:rPr>
        <w:t>.</w:t>
      </w:r>
    </w:p>
    <w:p w:rsidR="00E15C2C" w:rsidRPr="009A4A02" w:rsidRDefault="00E15C2C" w:rsidP="00E15C2C">
      <w:pPr>
        <w:spacing w:after="0" w:line="240" w:lineRule="auto"/>
        <w:rPr>
          <w:rFonts w:ascii="Times New Roman" w:eastAsia="Times New Roman" w:hAnsi="Times New Roman" w:cs="Courier New"/>
          <w:sz w:val="20"/>
          <w:szCs w:val="20"/>
          <w:lang w:eastAsia="lv-LV" w:bidi="lo-LA"/>
        </w:rPr>
      </w:pPr>
      <w:r w:rsidRPr="009A4A02">
        <w:rPr>
          <w:rFonts w:ascii="Times New Roman" w:eastAsia="Times New Roman" w:hAnsi="Times New Roman" w:cs="Courier New"/>
          <w:sz w:val="20"/>
          <w:szCs w:val="20"/>
          <w:lang w:eastAsia="lv-LV" w:bidi="lo-LA"/>
        </w:rPr>
        <w:t>- Latvijas Pašvaldību savienībai</w:t>
      </w:r>
    </w:p>
    <w:p w:rsidR="00E15C2C" w:rsidRPr="009A4A02" w:rsidRDefault="00E15C2C" w:rsidP="00E15C2C">
      <w:pPr>
        <w:spacing w:after="0" w:line="240" w:lineRule="auto"/>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 xml:space="preserve">- </w:t>
      </w:r>
      <w:proofErr w:type="spellStart"/>
      <w:r>
        <w:rPr>
          <w:rFonts w:ascii="Times New Roman" w:eastAsia="Times New Roman" w:hAnsi="Times New Roman" w:cs="Courier New"/>
          <w:sz w:val="20"/>
          <w:szCs w:val="20"/>
          <w:lang w:eastAsia="lv-LV" w:bidi="lo-LA"/>
        </w:rPr>
        <w:t>Jur</w:t>
      </w:r>
      <w:proofErr w:type="spellEnd"/>
      <w:r>
        <w:rPr>
          <w:rFonts w:ascii="Times New Roman" w:eastAsia="Times New Roman" w:hAnsi="Times New Roman" w:cs="Courier New"/>
          <w:sz w:val="20"/>
          <w:szCs w:val="20"/>
          <w:lang w:eastAsia="lv-LV" w:bidi="lo-LA"/>
        </w:rPr>
        <w:t>.</w:t>
      </w:r>
      <w:r w:rsidRPr="009A4A02">
        <w:rPr>
          <w:rFonts w:ascii="Times New Roman" w:eastAsia="Times New Roman" w:hAnsi="Times New Roman" w:cs="Courier New"/>
          <w:sz w:val="20"/>
          <w:szCs w:val="20"/>
          <w:lang w:eastAsia="lv-LV" w:bidi="lo-LA"/>
        </w:rPr>
        <w:t xml:space="preserve"> nod</w:t>
      </w:r>
      <w:r>
        <w:rPr>
          <w:rFonts w:ascii="Times New Roman" w:eastAsia="Times New Roman" w:hAnsi="Times New Roman" w:cs="Courier New"/>
          <w:sz w:val="20"/>
          <w:szCs w:val="20"/>
          <w:lang w:eastAsia="lv-LV" w:bidi="lo-LA"/>
        </w:rPr>
        <w:t>.</w:t>
      </w:r>
    </w:p>
    <w:p w:rsidR="00E15C2C" w:rsidRPr="009A4A02" w:rsidRDefault="00E15C2C" w:rsidP="00E15C2C">
      <w:pPr>
        <w:spacing w:after="0" w:line="240" w:lineRule="auto"/>
        <w:rPr>
          <w:rFonts w:ascii="Times New Roman" w:eastAsia="Times New Roman" w:hAnsi="Times New Roman" w:cs="Courier New"/>
          <w:b/>
          <w:sz w:val="20"/>
          <w:szCs w:val="20"/>
          <w:lang w:eastAsia="lv-LV" w:bidi="lo-LA"/>
        </w:rPr>
      </w:pPr>
      <w:r w:rsidRPr="009A4A02">
        <w:rPr>
          <w:rFonts w:ascii="Times New Roman" w:eastAsia="Times New Roman" w:hAnsi="Times New Roman" w:cs="Courier New"/>
          <w:b/>
          <w:sz w:val="20"/>
          <w:szCs w:val="20"/>
          <w:lang w:eastAsia="lv-LV" w:bidi="lo-LA"/>
        </w:rPr>
        <w:t>_____________________________________________________________________________________________</w:t>
      </w:r>
    </w:p>
    <w:p w:rsidR="00E15C2C" w:rsidRPr="009A4A02" w:rsidRDefault="00E15C2C" w:rsidP="00E15C2C">
      <w:pPr>
        <w:spacing w:after="0" w:line="240" w:lineRule="auto"/>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S</w:t>
      </w:r>
      <w:r w:rsidRPr="009A4A02">
        <w:rPr>
          <w:rFonts w:ascii="Times New Roman" w:eastAsia="Times New Roman" w:hAnsi="Times New Roman" w:cs="Courier New"/>
          <w:sz w:val="20"/>
          <w:szCs w:val="20"/>
          <w:lang w:eastAsia="lv-LV" w:bidi="lo-LA"/>
        </w:rPr>
        <w:t>agatavoja Juridiskā nod</w:t>
      </w:r>
      <w:r>
        <w:rPr>
          <w:rFonts w:ascii="Times New Roman" w:eastAsia="Times New Roman" w:hAnsi="Times New Roman" w:cs="Courier New"/>
          <w:sz w:val="20"/>
          <w:szCs w:val="20"/>
          <w:lang w:eastAsia="lv-LV" w:bidi="lo-LA"/>
        </w:rPr>
        <w:t>.</w:t>
      </w:r>
      <w:r w:rsidRPr="009A4A02">
        <w:rPr>
          <w:rFonts w:ascii="Times New Roman" w:eastAsia="Times New Roman" w:hAnsi="Times New Roman" w:cs="Courier New"/>
          <w:sz w:val="20"/>
          <w:szCs w:val="20"/>
          <w:lang w:eastAsia="lv-LV" w:bidi="lo-LA"/>
        </w:rPr>
        <w:t xml:space="preserve"> (L.Lagzdiņa)</w:t>
      </w:r>
    </w:p>
    <w:p w:rsidR="00E15C2C" w:rsidRPr="009A4A02" w:rsidRDefault="00E15C2C" w:rsidP="00E15C2C">
      <w:pPr>
        <w:rPr>
          <w:rFonts w:ascii="Times New Roman" w:eastAsia="Times New Roman" w:hAnsi="Times New Roman" w:cs="Times New Roman"/>
          <w:sz w:val="24"/>
          <w:szCs w:val="24"/>
          <w:lang w:eastAsia="lv-LV"/>
        </w:rPr>
      </w:pPr>
    </w:p>
    <w:p w:rsidR="00167D06" w:rsidRPr="009A4A02" w:rsidRDefault="00B12BDF" w:rsidP="00EA0B34">
      <w:pPr>
        <w:spacing w:after="0" w:line="240" w:lineRule="auto"/>
        <w:jc w:val="center"/>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00167D06" w:rsidRPr="009A4A02">
        <w:rPr>
          <w:rFonts w:ascii="Times New Roman" w:eastAsia="Times New Roman" w:hAnsi="Times New Roman" w:cs="Times New Roman"/>
          <w:sz w:val="24"/>
          <w:szCs w:val="24"/>
          <w:lang w:eastAsia="lv-LV"/>
        </w:rPr>
        <w:t>§.</w:t>
      </w:r>
    </w:p>
    <w:p w:rsidR="00167D06" w:rsidRPr="00167D06" w:rsidRDefault="00167D06" w:rsidP="00167D06">
      <w:pPr>
        <w:spacing w:after="0" w:line="240" w:lineRule="auto"/>
        <w:outlineLvl w:val="0"/>
        <w:rPr>
          <w:rFonts w:ascii="Times New Roman" w:eastAsia="Times New Roman" w:hAnsi="Times New Roman" w:cs="Times New Roman"/>
          <w:sz w:val="20"/>
          <w:szCs w:val="20"/>
          <w:lang w:eastAsia="lv-LV"/>
        </w:rPr>
      </w:pPr>
      <w:r w:rsidRPr="00167D06">
        <w:rPr>
          <w:rFonts w:ascii="Times New Roman" w:eastAsia="Times New Roman" w:hAnsi="Times New Roman" w:cs="Times New Roman"/>
          <w:sz w:val="20"/>
          <w:szCs w:val="20"/>
          <w:lang w:eastAsia="lv-LV"/>
        </w:rPr>
        <w:tab/>
      </w:r>
    </w:p>
    <w:p w:rsidR="00167D06" w:rsidRPr="00167D06" w:rsidRDefault="00167D06" w:rsidP="00167D06">
      <w:pPr>
        <w:spacing w:after="0" w:line="240" w:lineRule="auto"/>
        <w:outlineLvl w:val="0"/>
        <w:rPr>
          <w:rFonts w:ascii="Times New Roman" w:eastAsia="Times New Roman" w:hAnsi="Times New Roman" w:cs="Times New Roman"/>
          <w:sz w:val="20"/>
          <w:szCs w:val="20"/>
          <w:lang w:eastAsia="lv-LV"/>
        </w:rPr>
      </w:pPr>
    </w:p>
    <w:p w:rsidR="00B25477" w:rsidRDefault="00167D06" w:rsidP="00167D06">
      <w:pPr>
        <w:spacing w:after="0" w:line="240" w:lineRule="auto"/>
        <w:outlineLvl w:val="0"/>
        <w:rPr>
          <w:rFonts w:ascii="Times New Roman" w:eastAsia="Times New Roman" w:hAnsi="Times New Roman" w:cs="Times New Roman"/>
          <w:b/>
          <w:sz w:val="24"/>
          <w:szCs w:val="24"/>
          <w:lang w:eastAsia="lv-LV"/>
        </w:rPr>
      </w:pPr>
      <w:r w:rsidRPr="00167D06">
        <w:rPr>
          <w:rFonts w:ascii="Times New Roman" w:eastAsia="Times New Roman" w:hAnsi="Times New Roman" w:cs="Times New Roman"/>
          <w:b/>
          <w:sz w:val="24"/>
          <w:szCs w:val="24"/>
          <w:lang w:eastAsia="lv-LV"/>
        </w:rPr>
        <w:t xml:space="preserve">Par nekustamā īpašuma nodokļa </w:t>
      </w:r>
    </w:p>
    <w:p w:rsidR="00167D06" w:rsidRPr="00167D06" w:rsidRDefault="00167D06" w:rsidP="00167D06">
      <w:pPr>
        <w:spacing w:after="0" w:line="240" w:lineRule="auto"/>
        <w:outlineLvl w:val="0"/>
        <w:rPr>
          <w:rFonts w:ascii="Times New Roman" w:eastAsia="Times New Roman" w:hAnsi="Times New Roman" w:cs="Times New Roman"/>
          <w:b/>
          <w:sz w:val="24"/>
          <w:szCs w:val="24"/>
          <w:lang w:eastAsia="lv-LV"/>
        </w:rPr>
      </w:pPr>
      <w:r w:rsidRPr="00167D06">
        <w:rPr>
          <w:rFonts w:ascii="Times New Roman" w:eastAsia="Times New Roman" w:hAnsi="Times New Roman" w:cs="Times New Roman"/>
          <w:b/>
          <w:sz w:val="24"/>
          <w:szCs w:val="24"/>
          <w:lang w:eastAsia="lv-LV"/>
        </w:rPr>
        <w:t>pārmaksu dzēšanu</w:t>
      </w:r>
    </w:p>
    <w:p w:rsidR="00167D06" w:rsidRDefault="00167D06" w:rsidP="00167D06">
      <w:pPr>
        <w:spacing w:after="0" w:line="240" w:lineRule="auto"/>
        <w:outlineLvl w:val="0"/>
        <w:rPr>
          <w:rFonts w:ascii="Times New Roman" w:eastAsia="Times New Roman" w:hAnsi="Times New Roman" w:cs="Times New Roman"/>
          <w:b/>
          <w:sz w:val="24"/>
          <w:szCs w:val="24"/>
          <w:lang w:eastAsia="lv-LV"/>
        </w:rPr>
      </w:pPr>
    </w:p>
    <w:p w:rsidR="00EA0B34" w:rsidRPr="00167D06" w:rsidRDefault="00EA0B34" w:rsidP="00167D06">
      <w:pPr>
        <w:spacing w:after="0" w:line="240" w:lineRule="auto"/>
        <w:outlineLvl w:val="0"/>
        <w:rPr>
          <w:rFonts w:ascii="Times New Roman" w:eastAsia="Times New Roman" w:hAnsi="Times New Roman" w:cs="Times New Roman"/>
          <w:b/>
          <w:sz w:val="24"/>
          <w:szCs w:val="24"/>
          <w:lang w:eastAsia="lv-LV"/>
        </w:rPr>
      </w:pPr>
    </w:p>
    <w:p w:rsidR="00167D06" w:rsidRPr="00167D06" w:rsidRDefault="00167D06" w:rsidP="00167D06">
      <w:pPr>
        <w:spacing w:after="0" w:line="240" w:lineRule="auto"/>
        <w:jc w:val="both"/>
        <w:outlineLvl w:val="0"/>
        <w:rPr>
          <w:rFonts w:ascii="Times New Roman" w:eastAsia="Times New Roman" w:hAnsi="Times New Roman" w:cs="Times New Roman"/>
          <w:i/>
          <w:sz w:val="24"/>
          <w:szCs w:val="24"/>
          <w:lang w:eastAsia="lv-LV"/>
        </w:rPr>
      </w:pPr>
      <w:r w:rsidRPr="00167D06">
        <w:rPr>
          <w:rFonts w:ascii="Times New Roman" w:eastAsia="Times New Roman" w:hAnsi="Times New Roman" w:cs="Times New Roman"/>
          <w:i/>
          <w:sz w:val="24"/>
          <w:szCs w:val="24"/>
          <w:lang w:eastAsia="lv-LV"/>
        </w:rPr>
        <w:t>Iesniegt izskatīšanai Domei šādu lēmuma projektu:</w:t>
      </w:r>
    </w:p>
    <w:p w:rsidR="00167D06" w:rsidRDefault="00167D06" w:rsidP="00167D06">
      <w:pPr>
        <w:spacing w:after="0" w:line="240" w:lineRule="auto"/>
        <w:jc w:val="both"/>
        <w:outlineLvl w:val="0"/>
        <w:rPr>
          <w:rFonts w:ascii="Times New Roman" w:eastAsia="Times New Roman" w:hAnsi="Times New Roman" w:cs="Times New Roman"/>
          <w:i/>
          <w:sz w:val="24"/>
          <w:szCs w:val="24"/>
          <w:lang w:eastAsia="lv-LV"/>
        </w:rPr>
      </w:pPr>
    </w:p>
    <w:p w:rsidR="00B25477" w:rsidRPr="00167D06" w:rsidRDefault="00B25477" w:rsidP="00167D06">
      <w:pPr>
        <w:spacing w:after="0" w:line="240" w:lineRule="auto"/>
        <w:jc w:val="both"/>
        <w:outlineLvl w:val="0"/>
        <w:rPr>
          <w:rFonts w:ascii="Times New Roman" w:eastAsia="Times New Roman" w:hAnsi="Times New Roman" w:cs="Times New Roman"/>
          <w:i/>
          <w:sz w:val="24"/>
          <w:szCs w:val="24"/>
          <w:lang w:eastAsia="lv-LV"/>
        </w:rPr>
      </w:pPr>
    </w:p>
    <w:p w:rsidR="00167D06" w:rsidRPr="00167D06" w:rsidRDefault="00167D06" w:rsidP="00167D06">
      <w:pPr>
        <w:spacing w:after="0" w:line="240" w:lineRule="auto"/>
        <w:outlineLvl w:val="0"/>
        <w:rPr>
          <w:rFonts w:ascii="Times New Roman" w:eastAsia="Times New Roman" w:hAnsi="Times New Roman" w:cs="Times New Roman"/>
          <w:b/>
          <w:sz w:val="24"/>
          <w:szCs w:val="24"/>
          <w:lang w:eastAsia="lv-LV"/>
        </w:rPr>
      </w:pPr>
    </w:p>
    <w:p w:rsidR="00167D06" w:rsidRPr="00167D06" w:rsidRDefault="00167D06" w:rsidP="00B25477">
      <w:pPr>
        <w:spacing w:after="0" w:line="240" w:lineRule="auto"/>
        <w:jc w:val="both"/>
        <w:outlineLvl w:val="0"/>
        <w:rPr>
          <w:rFonts w:ascii="Times New Roman" w:eastAsia="Times New Roman" w:hAnsi="Times New Roman" w:cs="Times New Roman"/>
          <w:sz w:val="24"/>
          <w:szCs w:val="24"/>
          <w:lang w:eastAsia="lv-LV"/>
        </w:rPr>
      </w:pPr>
      <w:r w:rsidRPr="00167D06">
        <w:rPr>
          <w:rFonts w:ascii="Times New Roman" w:eastAsia="Times New Roman" w:hAnsi="Times New Roman" w:cs="Times New Roman"/>
          <w:sz w:val="24"/>
          <w:szCs w:val="24"/>
          <w:lang w:eastAsia="lv-LV"/>
        </w:rPr>
        <w:tab/>
        <w:t>Pamatojoties uz to, ka daudziem īpašumiem īpašnieki ir miruši vai arī īpašumiem darījumu rezultātā mainījušies īpašnieki</w:t>
      </w:r>
      <w:r w:rsidR="00FC449C">
        <w:rPr>
          <w:rFonts w:ascii="Times New Roman" w:eastAsia="Times New Roman" w:hAnsi="Times New Roman" w:cs="Times New Roman"/>
          <w:sz w:val="24"/>
          <w:szCs w:val="24"/>
          <w:lang w:eastAsia="lv-LV"/>
        </w:rPr>
        <w:t>,</w:t>
      </w:r>
      <w:r w:rsidRPr="00167D06">
        <w:rPr>
          <w:rFonts w:ascii="Times New Roman" w:eastAsia="Times New Roman" w:hAnsi="Times New Roman" w:cs="Times New Roman"/>
          <w:sz w:val="24"/>
          <w:szCs w:val="24"/>
          <w:lang w:eastAsia="lv-LV"/>
        </w:rPr>
        <w:t xml:space="preserve"> saskaņā ar likuma „Par nodokļiem un nodevām” 25.</w:t>
      </w:r>
      <w:r w:rsidRPr="00167D06">
        <w:rPr>
          <w:rFonts w:ascii="Times New Roman" w:eastAsia="Times New Roman" w:hAnsi="Times New Roman" w:cs="Times New Roman"/>
          <w:sz w:val="24"/>
          <w:szCs w:val="24"/>
          <w:vertAlign w:val="superscript"/>
          <w:lang w:eastAsia="lv-LV"/>
        </w:rPr>
        <w:t>1</w:t>
      </w:r>
      <w:r w:rsidRPr="00167D06">
        <w:rPr>
          <w:rFonts w:ascii="Times New Roman" w:eastAsia="Times New Roman" w:hAnsi="Times New Roman" w:cs="Times New Roman"/>
          <w:sz w:val="24"/>
          <w:szCs w:val="24"/>
          <w:lang w:eastAsia="lv-LV"/>
        </w:rPr>
        <w:t xml:space="preserve"> pantu, pārmaksātās nodokļu summas, ja nodokļu maksātājs ir likvidēts un izslēgts no nodokļu maksātāju reģistra vai triju gadu laikā no konkrētā nodokļa likumā noteiktā maksāšanas termiņa nav pieprasījis pārmaksātās nodokļa summas atmaksu vai novirzīšanu kārtējo vai nokavēto nodokļu maksājumu segšanai, dzēst nekustamā īpašuma nodokļa pārmaksas </w:t>
      </w:r>
      <w:r w:rsidR="00B25477">
        <w:rPr>
          <w:rFonts w:ascii="Times New Roman" w:eastAsia="Times New Roman" w:hAnsi="Times New Roman" w:cs="Times New Roman"/>
          <w:sz w:val="24"/>
          <w:szCs w:val="24"/>
          <w:lang w:eastAsia="lv-LV"/>
        </w:rPr>
        <w:t>(</w:t>
      </w:r>
      <w:r w:rsidRPr="00167D06">
        <w:rPr>
          <w:rFonts w:ascii="Times New Roman" w:eastAsia="Times New Roman" w:hAnsi="Times New Roman" w:cs="Times New Roman"/>
          <w:sz w:val="24"/>
          <w:szCs w:val="24"/>
          <w:lang w:eastAsia="lv-LV"/>
        </w:rPr>
        <w:t>pielikum</w:t>
      </w:r>
      <w:r w:rsidR="00B25477">
        <w:rPr>
          <w:rFonts w:ascii="Times New Roman" w:eastAsia="Times New Roman" w:hAnsi="Times New Roman" w:cs="Times New Roman"/>
          <w:sz w:val="24"/>
          <w:szCs w:val="24"/>
          <w:lang w:eastAsia="lv-LV"/>
        </w:rPr>
        <w:t>ā)</w:t>
      </w:r>
      <w:r w:rsidRPr="00167D06">
        <w:rPr>
          <w:rFonts w:ascii="Times New Roman" w:eastAsia="Times New Roman" w:hAnsi="Times New Roman" w:cs="Times New Roman"/>
          <w:sz w:val="24"/>
          <w:szCs w:val="24"/>
          <w:lang w:eastAsia="lv-LV"/>
        </w:rPr>
        <w:t xml:space="preserve"> kopsummā 672</w:t>
      </w:r>
      <w:r w:rsidR="00B25477">
        <w:rPr>
          <w:rFonts w:ascii="Times New Roman" w:eastAsia="Times New Roman" w:hAnsi="Times New Roman" w:cs="Times New Roman"/>
          <w:sz w:val="24"/>
          <w:szCs w:val="24"/>
          <w:lang w:eastAsia="lv-LV"/>
        </w:rPr>
        <w:t>,</w:t>
      </w:r>
      <w:r w:rsidRPr="00167D06">
        <w:rPr>
          <w:rFonts w:ascii="Times New Roman" w:eastAsia="Times New Roman" w:hAnsi="Times New Roman" w:cs="Times New Roman"/>
          <w:sz w:val="24"/>
          <w:szCs w:val="24"/>
          <w:lang w:eastAsia="lv-LV"/>
        </w:rPr>
        <w:t xml:space="preserve">45 </w:t>
      </w:r>
      <w:proofErr w:type="spellStart"/>
      <w:r w:rsidRPr="00167D06">
        <w:rPr>
          <w:rFonts w:ascii="Times New Roman" w:eastAsia="Times New Roman" w:hAnsi="Times New Roman" w:cs="Times New Roman"/>
          <w:i/>
          <w:sz w:val="24"/>
          <w:szCs w:val="24"/>
          <w:lang w:eastAsia="lv-LV"/>
        </w:rPr>
        <w:t>euro</w:t>
      </w:r>
      <w:proofErr w:type="spellEnd"/>
      <w:r w:rsidRPr="00167D06">
        <w:rPr>
          <w:rFonts w:ascii="Times New Roman" w:eastAsia="Times New Roman" w:hAnsi="Times New Roman" w:cs="Times New Roman"/>
          <w:sz w:val="24"/>
          <w:szCs w:val="24"/>
          <w:lang w:eastAsia="lv-LV"/>
        </w:rPr>
        <w:t xml:space="preserve"> (seši simti septiņdesmit divi </w:t>
      </w:r>
      <w:proofErr w:type="spellStart"/>
      <w:r w:rsidRPr="00167D06">
        <w:rPr>
          <w:rFonts w:ascii="Times New Roman" w:eastAsia="Times New Roman" w:hAnsi="Times New Roman" w:cs="Times New Roman"/>
          <w:i/>
          <w:sz w:val="24"/>
          <w:szCs w:val="24"/>
          <w:lang w:eastAsia="lv-LV"/>
        </w:rPr>
        <w:t>euro</w:t>
      </w:r>
      <w:proofErr w:type="spellEnd"/>
      <w:r w:rsidRPr="00167D06">
        <w:rPr>
          <w:rFonts w:ascii="Times New Roman" w:eastAsia="Times New Roman" w:hAnsi="Times New Roman" w:cs="Times New Roman"/>
          <w:sz w:val="24"/>
          <w:szCs w:val="24"/>
          <w:lang w:eastAsia="lv-LV"/>
        </w:rPr>
        <w:t xml:space="preserve"> un 45 </w:t>
      </w:r>
      <w:r w:rsidRPr="00167D06">
        <w:rPr>
          <w:rFonts w:ascii="Times New Roman" w:eastAsia="Times New Roman" w:hAnsi="Times New Roman" w:cs="Times New Roman"/>
          <w:i/>
          <w:sz w:val="24"/>
          <w:szCs w:val="24"/>
          <w:lang w:eastAsia="lv-LV"/>
        </w:rPr>
        <w:t>centi</w:t>
      </w:r>
      <w:r w:rsidRPr="00167D06">
        <w:rPr>
          <w:rFonts w:ascii="Times New Roman" w:eastAsia="Times New Roman" w:hAnsi="Times New Roman" w:cs="Times New Roman"/>
          <w:sz w:val="24"/>
          <w:szCs w:val="24"/>
          <w:lang w:eastAsia="lv-LV"/>
        </w:rPr>
        <w:t xml:space="preserve">). </w:t>
      </w:r>
    </w:p>
    <w:p w:rsidR="00167D06" w:rsidRDefault="00167D06"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B25477" w:rsidRDefault="00B25477"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B25477" w:rsidRDefault="00B25477"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B25477" w:rsidRDefault="00B25477"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B25477" w:rsidRDefault="00B25477"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B25477" w:rsidRDefault="00B25477"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B25477" w:rsidRDefault="00B25477"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B25477" w:rsidRDefault="00B25477"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B25477" w:rsidRDefault="00B25477"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B25477" w:rsidRDefault="00B25477"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B25477" w:rsidRDefault="00B25477"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B25477" w:rsidRDefault="00B25477"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B25477" w:rsidRDefault="00B25477"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B25477" w:rsidRDefault="00B25477"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B25477" w:rsidRDefault="00B25477"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B25477" w:rsidRDefault="00B25477"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B25477" w:rsidRDefault="00B25477"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B25477" w:rsidRDefault="00B25477"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B25477" w:rsidRDefault="00B25477"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B25477" w:rsidRDefault="00B25477"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167D06" w:rsidRPr="00167D06" w:rsidRDefault="00167D06" w:rsidP="00167D06">
      <w:pPr>
        <w:spacing w:after="0" w:line="240" w:lineRule="auto"/>
        <w:ind w:left="142" w:hanging="142"/>
        <w:jc w:val="both"/>
        <w:outlineLvl w:val="0"/>
        <w:rPr>
          <w:rFonts w:ascii="Times New Roman" w:eastAsia="Times New Roman" w:hAnsi="Times New Roman" w:cs="Times New Roman"/>
          <w:sz w:val="24"/>
          <w:szCs w:val="24"/>
          <w:lang w:eastAsia="lv-LV"/>
        </w:rPr>
      </w:pPr>
    </w:p>
    <w:p w:rsidR="00167D06" w:rsidRPr="00167D06" w:rsidRDefault="00167D06" w:rsidP="00167D06">
      <w:pPr>
        <w:spacing w:after="0" w:line="240" w:lineRule="auto"/>
        <w:jc w:val="both"/>
        <w:rPr>
          <w:rFonts w:ascii="Times New Roman" w:eastAsia="Times New Roman" w:hAnsi="Times New Roman" w:cs="Times New Roman"/>
          <w:sz w:val="20"/>
          <w:szCs w:val="20"/>
          <w:lang w:eastAsia="lv-LV"/>
        </w:rPr>
      </w:pPr>
      <w:r w:rsidRPr="00167D06">
        <w:rPr>
          <w:rFonts w:ascii="Times New Roman" w:eastAsia="Times New Roman" w:hAnsi="Times New Roman" w:cs="Times New Roman"/>
          <w:sz w:val="20"/>
          <w:szCs w:val="20"/>
          <w:lang w:eastAsia="lv-LV"/>
        </w:rPr>
        <w:t>Nosūtīt:</w:t>
      </w:r>
    </w:p>
    <w:p w:rsidR="00167D06" w:rsidRPr="00167D06" w:rsidRDefault="00167D06" w:rsidP="00167D06">
      <w:pPr>
        <w:numPr>
          <w:ilvl w:val="0"/>
          <w:numId w:val="1"/>
        </w:numPr>
        <w:spacing w:after="0" w:line="240" w:lineRule="auto"/>
        <w:jc w:val="both"/>
        <w:rPr>
          <w:rFonts w:ascii="Times New Roman" w:eastAsia="Times New Roman" w:hAnsi="Times New Roman" w:cs="Times New Roman"/>
          <w:sz w:val="20"/>
          <w:szCs w:val="20"/>
          <w:lang w:eastAsia="lv-LV"/>
        </w:rPr>
      </w:pPr>
      <w:r w:rsidRPr="00167D06">
        <w:rPr>
          <w:rFonts w:ascii="Times New Roman" w:eastAsia="Times New Roman" w:hAnsi="Times New Roman" w:cs="Times New Roman"/>
          <w:sz w:val="20"/>
          <w:szCs w:val="20"/>
          <w:lang w:eastAsia="lv-LV"/>
        </w:rPr>
        <w:t>Īp</w:t>
      </w:r>
      <w:r w:rsidR="00B25477">
        <w:rPr>
          <w:rFonts w:ascii="Times New Roman" w:eastAsia="Times New Roman" w:hAnsi="Times New Roman" w:cs="Times New Roman"/>
          <w:sz w:val="20"/>
          <w:szCs w:val="20"/>
          <w:lang w:eastAsia="lv-LV"/>
        </w:rPr>
        <w:t>.</w:t>
      </w:r>
      <w:r w:rsidRPr="00167D06">
        <w:rPr>
          <w:rFonts w:ascii="Times New Roman" w:eastAsia="Times New Roman" w:hAnsi="Times New Roman" w:cs="Times New Roman"/>
          <w:sz w:val="20"/>
          <w:szCs w:val="20"/>
          <w:lang w:eastAsia="lv-LV"/>
        </w:rPr>
        <w:t xml:space="preserve"> nod</w:t>
      </w:r>
      <w:r w:rsidR="00B25477">
        <w:rPr>
          <w:rFonts w:ascii="Times New Roman" w:eastAsia="Times New Roman" w:hAnsi="Times New Roman" w:cs="Times New Roman"/>
          <w:sz w:val="20"/>
          <w:szCs w:val="20"/>
          <w:lang w:eastAsia="lv-LV"/>
        </w:rPr>
        <w:t>.</w:t>
      </w:r>
      <w:r w:rsidRPr="00167D06">
        <w:rPr>
          <w:rFonts w:ascii="Times New Roman" w:eastAsia="Times New Roman" w:hAnsi="Times New Roman" w:cs="Times New Roman"/>
          <w:sz w:val="20"/>
          <w:szCs w:val="20"/>
          <w:lang w:eastAsia="lv-LV"/>
        </w:rPr>
        <w:t>;</w:t>
      </w:r>
    </w:p>
    <w:p w:rsidR="00167D06" w:rsidRPr="00167D06" w:rsidRDefault="00B25477" w:rsidP="00167D06">
      <w:pPr>
        <w:numPr>
          <w:ilvl w:val="0"/>
          <w:numId w:val="1"/>
        </w:numPr>
        <w:spacing w:after="0" w:line="240" w:lineRule="auto"/>
        <w:jc w:val="both"/>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Fin</w:t>
      </w:r>
      <w:proofErr w:type="spellEnd"/>
      <w:r>
        <w:rPr>
          <w:rFonts w:ascii="Times New Roman" w:eastAsia="Times New Roman" w:hAnsi="Times New Roman" w:cs="Times New Roman"/>
          <w:sz w:val="20"/>
          <w:szCs w:val="20"/>
          <w:lang w:eastAsia="lv-LV"/>
        </w:rPr>
        <w:t>.</w:t>
      </w:r>
      <w:r w:rsidR="00167D06" w:rsidRPr="00167D06">
        <w:rPr>
          <w:rFonts w:ascii="Times New Roman" w:eastAsia="Times New Roman" w:hAnsi="Times New Roman" w:cs="Times New Roman"/>
          <w:sz w:val="20"/>
          <w:szCs w:val="20"/>
          <w:lang w:eastAsia="lv-LV"/>
        </w:rPr>
        <w:t xml:space="preserve"> nod</w:t>
      </w:r>
      <w:r>
        <w:rPr>
          <w:rFonts w:ascii="Times New Roman" w:eastAsia="Times New Roman" w:hAnsi="Times New Roman" w:cs="Times New Roman"/>
          <w:sz w:val="20"/>
          <w:szCs w:val="20"/>
          <w:lang w:eastAsia="lv-LV"/>
        </w:rPr>
        <w:t>.</w:t>
      </w:r>
      <w:r w:rsidR="00167D06" w:rsidRPr="00167D06">
        <w:rPr>
          <w:rFonts w:ascii="Times New Roman" w:eastAsia="Times New Roman" w:hAnsi="Times New Roman" w:cs="Times New Roman"/>
          <w:sz w:val="20"/>
          <w:szCs w:val="20"/>
          <w:lang w:eastAsia="lv-LV"/>
        </w:rPr>
        <w:t xml:space="preserve"> </w:t>
      </w:r>
    </w:p>
    <w:p w:rsidR="00167D06" w:rsidRPr="00167D06" w:rsidRDefault="00167D06" w:rsidP="00167D06">
      <w:pPr>
        <w:spacing w:after="0" w:line="240" w:lineRule="auto"/>
        <w:ind w:left="142" w:hanging="142"/>
        <w:jc w:val="both"/>
        <w:outlineLvl w:val="0"/>
        <w:rPr>
          <w:rFonts w:ascii="Times New Roman" w:eastAsia="Times New Roman" w:hAnsi="Times New Roman" w:cs="Times New Roman"/>
          <w:sz w:val="24"/>
          <w:szCs w:val="24"/>
          <w:lang w:eastAsia="lv-LV"/>
        </w:rPr>
      </w:pPr>
      <w:r w:rsidRPr="00167D06">
        <w:rPr>
          <w:rFonts w:ascii="Times New Roman" w:eastAsia="Times New Roman" w:hAnsi="Times New Roman" w:cs="Times New Roman"/>
          <w:sz w:val="24"/>
          <w:szCs w:val="24"/>
          <w:lang w:eastAsia="lv-LV"/>
        </w:rPr>
        <w:t>__________________________________________________</w:t>
      </w:r>
    </w:p>
    <w:p w:rsidR="00167D06" w:rsidRPr="00167D06" w:rsidRDefault="00167D06" w:rsidP="00167D06">
      <w:pPr>
        <w:spacing w:after="0" w:line="240" w:lineRule="auto"/>
        <w:jc w:val="both"/>
        <w:rPr>
          <w:rFonts w:ascii="Times New Roman" w:eastAsia="Times New Roman" w:hAnsi="Times New Roman" w:cs="Times New Roman"/>
          <w:sz w:val="24"/>
          <w:szCs w:val="20"/>
          <w:lang w:eastAsia="lv-LV"/>
        </w:rPr>
      </w:pPr>
      <w:r w:rsidRPr="00167D06">
        <w:rPr>
          <w:rFonts w:ascii="Times New Roman" w:eastAsia="Times New Roman" w:hAnsi="Times New Roman" w:cs="Times New Roman"/>
          <w:sz w:val="20"/>
          <w:szCs w:val="20"/>
          <w:lang w:eastAsia="lv-LV"/>
        </w:rPr>
        <w:t xml:space="preserve">     Sagatavoja</w:t>
      </w:r>
      <w:r w:rsidRPr="00167D06">
        <w:rPr>
          <w:rFonts w:ascii="Times New Roman" w:eastAsia="Times New Roman" w:hAnsi="Times New Roman" w:cs="Times New Roman"/>
          <w:szCs w:val="20"/>
          <w:lang w:eastAsia="lv-LV"/>
        </w:rPr>
        <w:t xml:space="preserve"> </w:t>
      </w:r>
      <w:r w:rsidRPr="00167D06">
        <w:rPr>
          <w:rFonts w:ascii="Times New Roman" w:eastAsia="Times New Roman" w:hAnsi="Times New Roman" w:cs="Times New Roman"/>
          <w:sz w:val="20"/>
          <w:szCs w:val="20"/>
          <w:lang w:eastAsia="lv-LV"/>
        </w:rPr>
        <w:t>Īpašumu nod</w:t>
      </w:r>
      <w:r w:rsidR="00B25477">
        <w:rPr>
          <w:rFonts w:ascii="Times New Roman" w:eastAsia="Times New Roman" w:hAnsi="Times New Roman" w:cs="Times New Roman"/>
          <w:sz w:val="20"/>
          <w:szCs w:val="20"/>
          <w:lang w:eastAsia="lv-LV"/>
        </w:rPr>
        <w:t>.</w:t>
      </w:r>
      <w:r w:rsidRPr="00167D06">
        <w:rPr>
          <w:rFonts w:ascii="Times New Roman" w:eastAsia="Times New Roman" w:hAnsi="Times New Roman" w:cs="Times New Roman"/>
          <w:sz w:val="20"/>
          <w:szCs w:val="20"/>
          <w:lang w:eastAsia="lv-LV"/>
        </w:rPr>
        <w:t xml:space="preserve"> (L.L</w:t>
      </w:r>
      <w:r w:rsidR="0049032E">
        <w:rPr>
          <w:rFonts w:ascii="Times New Roman" w:eastAsia="Times New Roman" w:hAnsi="Times New Roman" w:cs="Times New Roman"/>
          <w:sz w:val="20"/>
          <w:szCs w:val="20"/>
          <w:lang w:eastAsia="lv-LV"/>
        </w:rPr>
        <w:t>azdāne), saskaņots ar V.Bērzāju</w:t>
      </w:r>
      <w:r w:rsidRPr="00167D06">
        <w:rPr>
          <w:rFonts w:ascii="Times New Roman" w:eastAsia="Times New Roman" w:hAnsi="Times New Roman" w:cs="Times New Roman"/>
          <w:sz w:val="24"/>
          <w:szCs w:val="20"/>
          <w:lang w:eastAsia="lv-LV"/>
        </w:rPr>
        <w:tab/>
      </w:r>
    </w:p>
    <w:p w:rsidR="005E2C5A" w:rsidRDefault="005E2C5A" w:rsidP="00167D06">
      <w:pPr>
        <w:spacing w:after="0" w:line="240" w:lineRule="auto"/>
        <w:jc w:val="both"/>
        <w:rPr>
          <w:rFonts w:ascii="Times New Roman" w:eastAsia="Times New Roman" w:hAnsi="Times New Roman" w:cs="Times New Roman"/>
          <w:sz w:val="24"/>
          <w:szCs w:val="24"/>
          <w:lang w:eastAsia="lv-LV"/>
        </w:rPr>
      </w:pPr>
    </w:p>
    <w:p w:rsidR="009F047B" w:rsidRDefault="009F047B" w:rsidP="0049032E">
      <w:pPr>
        <w:spacing w:after="0" w:line="240" w:lineRule="auto"/>
        <w:jc w:val="both"/>
        <w:sectPr w:rsidR="009F047B" w:rsidSect="0049032E">
          <w:footerReference w:type="default" r:id="rId9"/>
          <w:pgSz w:w="12240" w:h="15840"/>
          <w:pgMar w:top="1134" w:right="567" w:bottom="851" w:left="1701" w:header="720" w:footer="720" w:gutter="0"/>
          <w:cols w:space="708"/>
          <w:docGrid w:linePitch="360"/>
        </w:sectPr>
      </w:pPr>
    </w:p>
    <w:p w:rsidR="009F047B" w:rsidRDefault="009F047B" w:rsidP="00D22EF6">
      <w:pPr>
        <w:spacing w:after="0" w:line="240" w:lineRule="auto"/>
        <w:ind w:right="-766"/>
        <w:rPr>
          <w:rFonts w:ascii="Times New Roman" w:eastAsia="Times New Roman" w:hAnsi="Times New Roman" w:cs="Times New Roman"/>
          <w:sz w:val="20"/>
          <w:szCs w:val="20"/>
          <w:lang w:eastAsia="lv-LV"/>
        </w:rPr>
      </w:pPr>
    </w:p>
    <w:p w:rsidR="002A4528" w:rsidRDefault="002A4528" w:rsidP="00D22EF6">
      <w:pPr>
        <w:spacing w:after="0" w:line="240" w:lineRule="auto"/>
        <w:ind w:right="-766"/>
        <w:rPr>
          <w:rFonts w:ascii="Times New Roman" w:eastAsia="Times New Roman" w:hAnsi="Times New Roman" w:cs="Times New Roman"/>
          <w:sz w:val="20"/>
          <w:szCs w:val="20"/>
          <w:lang w:eastAsia="lv-LV"/>
        </w:rPr>
      </w:pPr>
    </w:p>
    <w:p w:rsidR="002A4528" w:rsidRPr="000904D7" w:rsidRDefault="00A93897" w:rsidP="002A4528">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7</w:t>
      </w:r>
      <w:r w:rsidR="002A4528" w:rsidRPr="000904D7">
        <w:rPr>
          <w:rFonts w:ascii="Times New Roman" w:eastAsia="Times New Roman" w:hAnsi="Times New Roman" w:cs="Times New Roman"/>
          <w:sz w:val="24"/>
          <w:szCs w:val="24"/>
          <w:lang w:eastAsia="lv-LV"/>
        </w:rPr>
        <w:t>.§.</w:t>
      </w:r>
    </w:p>
    <w:p w:rsidR="002A4528" w:rsidRDefault="002A4528" w:rsidP="002A4528">
      <w:pPr>
        <w:spacing w:after="0" w:line="240" w:lineRule="auto"/>
        <w:jc w:val="both"/>
        <w:rPr>
          <w:rFonts w:ascii="Times New Roman" w:eastAsia="Times New Roman" w:hAnsi="Times New Roman" w:cs="Times New Roman"/>
          <w:b/>
          <w:bCs/>
          <w:sz w:val="24"/>
          <w:szCs w:val="24"/>
          <w:lang w:eastAsia="lv-LV"/>
        </w:rPr>
      </w:pPr>
    </w:p>
    <w:p w:rsidR="002A4528" w:rsidRPr="00596762" w:rsidRDefault="002A4528" w:rsidP="002A4528">
      <w:pPr>
        <w:spacing w:after="0" w:line="240" w:lineRule="auto"/>
        <w:jc w:val="both"/>
        <w:rPr>
          <w:rFonts w:ascii="Times New Roman" w:eastAsia="Times New Roman" w:hAnsi="Times New Roman" w:cs="Times New Roman"/>
          <w:b/>
          <w:bCs/>
          <w:sz w:val="24"/>
          <w:szCs w:val="24"/>
          <w:lang w:eastAsia="lv-LV"/>
        </w:rPr>
      </w:pPr>
    </w:p>
    <w:p w:rsidR="00631612" w:rsidRPr="00631612" w:rsidRDefault="00631612" w:rsidP="00631612">
      <w:pPr>
        <w:spacing w:after="0" w:line="240" w:lineRule="auto"/>
        <w:ind w:right="5"/>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rPr>
          <w:rFonts w:ascii="Times New Roman" w:eastAsia="Times New Roman" w:hAnsi="Times New Roman" w:cs="Times New Roman"/>
          <w:sz w:val="24"/>
          <w:szCs w:val="24"/>
          <w:lang w:eastAsia="lv-LV"/>
        </w:rPr>
      </w:pPr>
    </w:p>
    <w:p w:rsidR="00631612" w:rsidRPr="00631612" w:rsidRDefault="00631612" w:rsidP="00631612">
      <w:pPr>
        <w:spacing w:after="0" w:line="240" w:lineRule="auto"/>
        <w:ind w:right="-3"/>
        <w:jc w:val="both"/>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 xml:space="preserve">Par saistošo noteikumu „Par grozījumiem Tukuma </w:t>
      </w:r>
    </w:p>
    <w:p w:rsidR="00631612" w:rsidRPr="00631612" w:rsidRDefault="00631612" w:rsidP="00631612">
      <w:pPr>
        <w:spacing w:after="0" w:line="240" w:lineRule="auto"/>
        <w:ind w:right="-3"/>
        <w:jc w:val="both"/>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 xml:space="preserve">novada </w:t>
      </w:r>
      <w:smartTag w:uri="urn:schemas-microsoft-com:office:smarttags" w:element="PersonName">
        <w:r w:rsidRPr="00631612">
          <w:rPr>
            <w:rFonts w:ascii="Times New Roman" w:eastAsia="Times New Roman" w:hAnsi="Times New Roman" w:cs="Times New Roman"/>
            <w:b/>
            <w:sz w:val="24"/>
            <w:szCs w:val="24"/>
            <w:lang w:eastAsia="lv-LV"/>
          </w:rPr>
          <w:t>Dome</w:t>
        </w:r>
      </w:smartTag>
      <w:r w:rsidRPr="00631612">
        <w:rPr>
          <w:rFonts w:ascii="Times New Roman" w:eastAsia="Times New Roman" w:hAnsi="Times New Roman" w:cs="Times New Roman"/>
          <w:b/>
          <w:sz w:val="24"/>
          <w:szCs w:val="24"/>
          <w:lang w:eastAsia="lv-LV"/>
        </w:rPr>
        <w:t xml:space="preserve">s 29.01.2015. saistošajos noteikumos </w:t>
      </w:r>
    </w:p>
    <w:p w:rsidR="00631612" w:rsidRDefault="00631612" w:rsidP="00631612">
      <w:pPr>
        <w:spacing w:after="0" w:line="240" w:lineRule="auto"/>
        <w:ind w:right="-3"/>
        <w:jc w:val="both"/>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 xml:space="preserve">Nr.1 „Par Tukuma novada pašvaldības 2015.gada </w:t>
      </w:r>
    </w:p>
    <w:p w:rsidR="00631612" w:rsidRPr="00631612" w:rsidRDefault="00631612" w:rsidP="00631612">
      <w:pPr>
        <w:spacing w:after="0" w:line="240" w:lineRule="auto"/>
        <w:ind w:right="-3"/>
        <w:jc w:val="both"/>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pamatbudžetu un speciālo budžetu” apstiprināšanu</w:t>
      </w:r>
    </w:p>
    <w:p w:rsidR="00631612" w:rsidRPr="00631612" w:rsidRDefault="00631612" w:rsidP="00631612">
      <w:pPr>
        <w:spacing w:after="0" w:line="240" w:lineRule="auto"/>
        <w:ind w:right="5"/>
        <w:rPr>
          <w:rFonts w:ascii="Times New Roman" w:eastAsia="Times New Roman" w:hAnsi="Times New Roman" w:cs="Times New Roman"/>
          <w:i/>
          <w:sz w:val="24"/>
          <w:szCs w:val="24"/>
          <w:lang w:eastAsia="lv-LV"/>
        </w:rPr>
      </w:pPr>
    </w:p>
    <w:p w:rsidR="00631612" w:rsidRPr="00631612" w:rsidRDefault="00631612" w:rsidP="00631612">
      <w:pPr>
        <w:spacing w:after="0" w:line="240" w:lineRule="auto"/>
        <w:ind w:right="5"/>
        <w:rPr>
          <w:rFonts w:ascii="Times New Roman" w:eastAsia="Times New Roman" w:hAnsi="Times New Roman" w:cs="Times New Roman"/>
          <w:i/>
          <w:sz w:val="24"/>
          <w:szCs w:val="24"/>
          <w:lang w:eastAsia="lv-LV"/>
        </w:rPr>
      </w:pPr>
    </w:p>
    <w:p w:rsidR="00631612" w:rsidRPr="00631612" w:rsidRDefault="00631612" w:rsidP="00631612">
      <w:pPr>
        <w:spacing w:after="0" w:line="240" w:lineRule="auto"/>
        <w:ind w:right="5"/>
        <w:rPr>
          <w:rFonts w:ascii="Times New Roman" w:eastAsia="Times New Roman" w:hAnsi="Times New Roman" w:cs="Times New Roman"/>
          <w:i/>
          <w:sz w:val="24"/>
          <w:szCs w:val="24"/>
          <w:lang w:eastAsia="lv-LV"/>
        </w:rPr>
      </w:pPr>
    </w:p>
    <w:p w:rsidR="00631612" w:rsidRPr="00631612" w:rsidRDefault="00631612" w:rsidP="00631612">
      <w:pPr>
        <w:spacing w:after="0" w:line="240" w:lineRule="auto"/>
        <w:ind w:right="5"/>
        <w:rPr>
          <w:rFonts w:ascii="Times New Roman" w:eastAsia="Times New Roman" w:hAnsi="Times New Roman" w:cs="Times New Roman"/>
          <w:i/>
          <w:sz w:val="24"/>
          <w:szCs w:val="24"/>
          <w:lang w:eastAsia="lv-LV"/>
        </w:rPr>
      </w:pPr>
      <w:r w:rsidRPr="00631612">
        <w:rPr>
          <w:rFonts w:ascii="Times New Roman" w:eastAsia="Times New Roman" w:hAnsi="Times New Roman" w:cs="Times New Roman"/>
          <w:i/>
          <w:sz w:val="24"/>
          <w:szCs w:val="24"/>
          <w:lang w:eastAsia="lv-LV"/>
        </w:rPr>
        <w:t>Iesniegt izskatīšanai Domei šādu lēmuma projektu</w:t>
      </w:r>
    </w:p>
    <w:p w:rsidR="00631612" w:rsidRPr="00631612" w:rsidRDefault="00631612" w:rsidP="00631612">
      <w:pPr>
        <w:spacing w:after="0" w:line="240" w:lineRule="auto"/>
        <w:ind w:right="-3"/>
        <w:jc w:val="both"/>
        <w:rPr>
          <w:rFonts w:ascii="Times New Roman" w:eastAsia="Times New Roman" w:hAnsi="Times New Roman" w:cs="Times New Roman"/>
          <w:sz w:val="24"/>
          <w:szCs w:val="24"/>
          <w:lang w:eastAsia="lv-LV"/>
        </w:rPr>
      </w:pPr>
    </w:p>
    <w:p w:rsidR="00631612" w:rsidRPr="00631612" w:rsidRDefault="00631612" w:rsidP="00631612">
      <w:pPr>
        <w:spacing w:after="0" w:line="240" w:lineRule="auto"/>
        <w:ind w:right="-3"/>
        <w:jc w:val="both"/>
        <w:rPr>
          <w:rFonts w:ascii="Times New Roman" w:eastAsia="Times New Roman" w:hAnsi="Times New Roman" w:cs="Times New Roman"/>
          <w:sz w:val="24"/>
          <w:szCs w:val="24"/>
          <w:lang w:eastAsia="lv-LV"/>
        </w:rPr>
      </w:pPr>
    </w:p>
    <w:p w:rsidR="00631612" w:rsidRPr="00631612" w:rsidRDefault="00631612" w:rsidP="00631612">
      <w:pPr>
        <w:spacing w:after="0" w:line="240" w:lineRule="auto"/>
        <w:ind w:right="-3"/>
        <w:jc w:val="both"/>
        <w:rPr>
          <w:rFonts w:ascii="Times New Roman" w:eastAsia="Times New Roman" w:hAnsi="Times New Roman" w:cs="Times New Roman"/>
          <w:sz w:val="24"/>
          <w:szCs w:val="24"/>
          <w:lang w:eastAsia="lv-LV"/>
        </w:rPr>
      </w:pPr>
    </w:p>
    <w:p w:rsidR="00631612" w:rsidRPr="00631612" w:rsidRDefault="00631612" w:rsidP="00631612">
      <w:pPr>
        <w:spacing w:after="0" w:line="240" w:lineRule="auto"/>
        <w:ind w:right="-3"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631612">
        <w:rPr>
          <w:rFonts w:ascii="Times New Roman" w:eastAsia="Times New Roman" w:hAnsi="Times New Roman" w:cs="Times New Roman"/>
          <w:sz w:val="24"/>
          <w:szCs w:val="24"/>
          <w:lang w:eastAsia="lv-LV"/>
        </w:rPr>
        <w:t xml:space="preserve">Pamatojoties uz likuma „Par pašvaldībām” 21.panta pirmās daļas 2.punktu, apstiprināt Tukuma novada Domes saistošos noteikumus Nr..... „Par grozījumiem Tukuma novada Domes 29.01.2015. saistošajos noteikumos Nr.1 „Par Tukuma novada pašvaldības 2015.gada pamatbudžetu un speciālo budžetu”” (pievienoti). </w:t>
      </w:r>
    </w:p>
    <w:p w:rsidR="00631612" w:rsidRPr="00631612" w:rsidRDefault="00631612" w:rsidP="00631612">
      <w:pPr>
        <w:spacing w:after="0" w:line="240" w:lineRule="auto"/>
        <w:ind w:right="-3"/>
        <w:jc w:val="both"/>
        <w:rPr>
          <w:rFonts w:ascii="Times New Roman" w:eastAsia="Times New Roman" w:hAnsi="Times New Roman" w:cs="Times New Roman"/>
          <w:sz w:val="24"/>
          <w:szCs w:val="24"/>
          <w:lang w:eastAsia="lv-LV"/>
        </w:rPr>
      </w:pPr>
    </w:p>
    <w:p w:rsidR="00631612" w:rsidRPr="00631612" w:rsidRDefault="00631612" w:rsidP="00631612">
      <w:pPr>
        <w:spacing w:after="0" w:line="240" w:lineRule="auto"/>
        <w:ind w:right="-3"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631612">
        <w:rPr>
          <w:rFonts w:ascii="Times New Roman" w:eastAsia="Times New Roman" w:hAnsi="Times New Roman" w:cs="Times New Roman"/>
          <w:sz w:val="24"/>
          <w:szCs w:val="24"/>
          <w:lang w:eastAsia="lv-LV"/>
        </w:rPr>
        <w:t>Tukuma novada Domes saistošos noteikumus Nr.      “Par grozījumiem Tukuma novada Domes 29.01.2015. saistošajos noteikumos Nr.1 “Par Tukuma novada pašvaldības 2015. gada pamatbudžetu un speciālo budžetu” triju darba dienu laikā pēc to parakstīšanas nosūtīt Vides aizsardzības un reģionālās attīstības ministrijai elektroniskā veidā, parakstītu ar drošu elektronisko parakstu, kas satur laika zīmogu.</w:t>
      </w:r>
    </w:p>
    <w:p w:rsidR="00631612" w:rsidRPr="00631612" w:rsidRDefault="00631612" w:rsidP="00631612">
      <w:pPr>
        <w:spacing w:after="0" w:line="240" w:lineRule="auto"/>
        <w:rPr>
          <w:rFonts w:ascii="Times New Roman" w:eastAsia="Times New Roman" w:hAnsi="Times New Roman" w:cs="Times New Roman"/>
          <w:sz w:val="20"/>
          <w:szCs w:val="20"/>
          <w:lang w:eastAsia="lv-LV"/>
        </w:rPr>
      </w:pPr>
    </w:p>
    <w:p w:rsidR="00631612" w:rsidRPr="00631612" w:rsidRDefault="00631612" w:rsidP="00631612">
      <w:pPr>
        <w:spacing w:after="0" w:line="240" w:lineRule="auto"/>
        <w:rPr>
          <w:rFonts w:ascii="Times New Roman" w:eastAsia="Times New Roman" w:hAnsi="Times New Roman" w:cs="Times New Roman"/>
          <w:sz w:val="20"/>
          <w:szCs w:val="20"/>
          <w:lang w:eastAsia="lv-LV"/>
        </w:rPr>
      </w:pPr>
    </w:p>
    <w:p w:rsidR="00631612" w:rsidRPr="00631612" w:rsidRDefault="00631612" w:rsidP="00631612">
      <w:pPr>
        <w:spacing w:after="0" w:line="240" w:lineRule="auto"/>
        <w:rPr>
          <w:rFonts w:ascii="Times New Roman" w:eastAsia="Times New Roman" w:hAnsi="Times New Roman" w:cs="Times New Roman"/>
          <w:sz w:val="20"/>
          <w:szCs w:val="20"/>
          <w:lang w:eastAsia="lv-LV"/>
        </w:rPr>
      </w:pPr>
    </w:p>
    <w:p w:rsidR="00631612" w:rsidRPr="00631612" w:rsidRDefault="00631612" w:rsidP="00631612">
      <w:pPr>
        <w:spacing w:after="0" w:line="240" w:lineRule="auto"/>
        <w:rPr>
          <w:rFonts w:ascii="Times New Roman" w:eastAsia="Times New Roman" w:hAnsi="Times New Roman" w:cs="Times New Roman"/>
          <w:sz w:val="20"/>
          <w:szCs w:val="20"/>
          <w:lang w:eastAsia="lv-LV"/>
        </w:rPr>
      </w:pPr>
    </w:p>
    <w:p w:rsidR="00631612" w:rsidRPr="00631612" w:rsidRDefault="00631612" w:rsidP="00631612">
      <w:pPr>
        <w:spacing w:after="0" w:line="240" w:lineRule="auto"/>
        <w:rPr>
          <w:rFonts w:ascii="Times New Roman" w:eastAsia="Times New Roman" w:hAnsi="Times New Roman" w:cs="Times New Roman"/>
          <w:sz w:val="20"/>
          <w:szCs w:val="20"/>
          <w:lang w:eastAsia="lv-LV"/>
        </w:rPr>
      </w:pPr>
    </w:p>
    <w:p w:rsidR="00631612" w:rsidRPr="00631612" w:rsidRDefault="00631612" w:rsidP="00631612">
      <w:pPr>
        <w:spacing w:after="0" w:line="240" w:lineRule="auto"/>
        <w:rPr>
          <w:rFonts w:ascii="Times New Roman" w:eastAsia="Times New Roman" w:hAnsi="Times New Roman" w:cs="Times New Roman"/>
          <w:sz w:val="20"/>
          <w:szCs w:val="20"/>
          <w:lang w:eastAsia="lv-LV"/>
        </w:rPr>
      </w:pPr>
    </w:p>
    <w:p w:rsidR="00631612" w:rsidRPr="00631612" w:rsidRDefault="00631612" w:rsidP="00631612">
      <w:pPr>
        <w:spacing w:after="0" w:line="240" w:lineRule="auto"/>
        <w:rPr>
          <w:rFonts w:ascii="Times New Roman" w:eastAsia="Times New Roman" w:hAnsi="Times New Roman" w:cs="Times New Roman"/>
          <w:sz w:val="20"/>
          <w:szCs w:val="20"/>
          <w:lang w:eastAsia="lv-LV"/>
        </w:rPr>
      </w:pPr>
    </w:p>
    <w:p w:rsidR="00631612" w:rsidRPr="00631612" w:rsidRDefault="00631612" w:rsidP="00631612">
      <w:pPr>
        <w:spacing w:after="0" w:line="240" w:lineRule="auto"/>
        <w:rPr>
          <w:rFonts w:ascii="Times New Roman" w:eastAsia="Times New Roman" w:hAnsi="Times New Roman" w:cs="Times New Roman"/>
          <w:sz w:val="20"/>
          <w:szCs w:val="20"/>
          <w:lang w:eastAsia="lv-LV"/>
        </w:rPr>
      </w:pPr>
    </w:p>
    <w:p w:rsidR="00631612" w:rsidRPr="00631612" w:rsidRDefault="00631612" w:rsidP="00631612">
      <w:pPr>
        <w:spacing w:after="0" w:line="240" w:lineRule="auto"/>
        <w:rPr>
          <w:rFonts w:ascii="Times New Roman" w:eastAsia="Times New Roman" w:hAnsi="Times New Roman" w:cs="Times New Roman"/>
          <w:sz w:val="20"/>
          <w:szCs w:val="20"/>
          <w:lang w:eastAsia="lv-LV"/>
        </w:rPr>
      </w:pPr>
    </w:p>
    <w:p w:rsidR="00631612" w:rsidRPr="00631612" w:rsidRDefault="00631612" w:rsidP="00631612">
      <w:pPr>
        <w:spacing w:after="0" w:line="240" w:lineRule="auto"/>
        <w:rPr>
          <w:rFonts w:ascii="Times New Roman" w:eastAsia="Times New Roman" w:hAnsi="Times New Roman" w:cs="Times New Roman"/>
          <w:sz w:val="20"/>
          <w:szCs w:val="20"/>
          <w:lang w:eastAsia="lv-LV"/>
        </w:rPr>
      </w:pPr>
    </w:p>
    <w:p w:rsidR="00631612" w:rsidRPr="00631612" w:rsidRDefault="00631612" w:rsidP="00631612">
      <w:pPr>
        <w:spacing w:after="0" w:line="240" w:lineRule="auto"/>
        <w:rPr>
          <w:rFonts w:ascii="Times New Roman" w:eastAsia="Times New Roman" w:hAnsi="Times New Roman" w:cs="Times New Roman"/>
          <w:sz w:val="20"/>
          <w:szCs w:val="20"/>
          <w:lang w:eastAsia="lv-LV"/>
        </w:rPr>
      </w:pPr>
    </w:p>
    <w:p w:rsidR="00631612" w:rsidRPr="00631612" w:rsidRDefault="00631612" w:rsidP="00631612">
      <w:pPr>
        <w:spacing w:after="0" w:line="240" w:lineRule="auto"/>
        <w:rPr>
          <w:rFonts w:ascii="Times New Roman" w:eastAsia="Times New Roman" w:hAnsi="Times New Roman" w:cs="Times New Roman"/>
          <w:sz w:val="20"/>
          <w:szCs w:val="20"/>
          <w:lang w:eastAsia="lv-LV"/>
        </w:rPr>
      </w:pPr>
    </w:p>
    <w:p w:rsidR="00631612" w:rsidRPr="00631612" w:rsidRDefault="00631612" w:rsidP="00631612">
      <w:pPr>
        <w:spacing w:after="0" w:line="240" w:lineRule="auto"/>
        <w:rPr>
          <w:rFonts w:ascii="Times New Roman" w:eastAsia="Times New Roman" w:hAnsi="Times New Roman" w:cs="Times New Roman"/>
          <w:sz w:val="20"/>
          <w:szCs w:val="20"/>
          <w:lang w:eastAsia="lv-LV"/>
        </w:rPr>
      </w:pPr>
    </w:p>
    <w:p w:rsidR="00631612" w:rsidRPr="00631612" w:rsidRDefault="00631612" w:rsidP="00631612">
      <w:pPr>
        <w:spacing w:after="0" w:line="240" w:lineRule="auto"/>
        <w:ind w:left="851" w:hanging="899"/>
        <w:jc w:val="both"/>
        <w:rPr>
          <w:rFonts w:ascii="Times New Roman" w:eastAsia="Times New Roman" w:hAnsi="Times New Roman" w:cs="Times New Roman"/>
          <w:sz w:val="20"/>
          <w:szCs w:val="20"/>
          <w:lang w:eastAsia="lv-LV"/>
        </w:rPr>
      </w:pPr>
    </w:p>
    <w:p w:rsidR="00631612" w:rsidRPr="00631612" w:rsidRDefault="00631612" w:rsidP="00631612">
      <w:pPr>
        <w:spacing w:after="0" w:line="240" w:lineRule="auto"/>
        <w:ind w:left="851" w:hanging="899"/>
        <w:jc w:val="both"/>
        <w:rPr>
          <w:rFonts w:ascii="Times New Roman" w:eastAsia="Times New Roman" w:hAnsi="Times New Roman" w:cs="Times New Roman"/>
          <w:sz w:val="20"/>
          <w:szCs w:val="20"/>
          <w:lang w:eastAsia="lv-LV"/>
        </w:rPr>
      </w:pPr>
    </w:p>
    <w:p w:rsidR="00631612" w:rsidRPr="00631612" w:rsidRDefault="00631612" w:rsidP="00631612">
      <w:pPr>
        <w:spacing w:after="0" w:line="240" w:lineRule="auto"/>
        <w:jc w:val="both"/>
        <w:rPr>
          <w:rFonts w:ascii="Times New Roman" w:eastAsia="Times New Roman" w:hAnsi="Times New Roman" w:cs="Times New Roman"/>
          <w:sz w:val="20"/>
          <w:szCs w:val="20"/>
          <w:lang w:eastAsia="lv-LV"/>
        </w:rPr>
      </w:pPr>
    </w:p>
    <w:p w:rsidR="00631612" w:rsidRPr="00631612" w:rsidRDefault="00631612" w:rsidP="00631612">
      <w:pPr>
        <w:spacing w:after="0" w:line="240" w:lineRule="auto"/>
        <w:ind w:right="-766"/>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Nosūtīt:</w:t>
      </w:r>
    </w:p>
    <w:p w:rsidR="00631612" w:rsidRPr="00631612" w:rsidRDefault="00631612" w:rsidP="00631612">
      <w:pPr>
        <w:spacing w:after="0" w:line="240" w:lineRule="auto"/>
        <w:ind w:right="-766"/>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VARAM (</w:t>
      </w:r>
      <w:proofErr w:type="spellStart"/>
      <w:r w:rsidRPr="00631612">
        <w:rPr>
          <w:rFonts w:ascii="Times New Roman" w:eastAsia="Times New Roman" w:hAnsi="Times New Roman" w:cs="Times New Roman"/>
          <w:sz w:val="20"/>
          <w:szCs w:val="20"/>
          <w:lang w:eastAsia="lv-LV"/>
        </w:rPr>
        <w:t>el</w:t>
      </w:r>
      <w:proofErr w:type="spellEnd"/>
      <w:r w:rsidRPr="00631612">
        <w:rPr>
          <w:rFonts w:ascii="Times New Roman" w:eastAsia="Times New Roman" w:hAnsi="Times New Roman" w:cs="Times New Roman"/>
          <w:sz w:val="20"/>
          <w:szCs w:val="20"/>
          <w:lang w:eastAsia="lv-LV"/>
        </w:rPr>
        <w:t>.)</w:t>
      </w:r>
    </w:p>
    <w:p w:rsidR="00631612" w:rsidRPr="00631612" w:rsidRDefault="00631612" w:rsidP="00631612">
      <w:pPr>
        <w:spacing w:after="0" w:line="240" w:lineRule="auto"/>
        <w:ind w:right="-766"/>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w:t>
      </w:r>
      <w:proofErr w:type="spellStart"/>
      <w:r w:rsidRPr="00631612">
        <w:rPr>
          <w:rFonts w:ascii="Times New Roman" w:eastAsia="Times New Roman" w:hAnsi="Times New Roman" w:cs="Times New Roman"/>
          <w:sz w:val="20"/>
          <w:szCs w:val="20"/>
          <w:lang w:eastAsia="lv-LV"/>
        </w:rPr>
        <w:t>Fin</w:t>
      </w:r>
      <w:proofErr w:type="spellEnd"/>
      <w:r w:rsidRPr="00631612">
        <w:rPr>
          <w:rFonts w:ascii="Times New Roman" w:eastAsia="Times New Roman" w:hAnsi="Times New Roman" w:cs="Times New Roman"/>
          <w:sz w:val="20"/>
          <w:szCs w:val="20"/>
          <w:lang w:eastAsia="lv-LV"/>
        </w:rPr>
        <w:t>. nod.</w:t>
      </w:r>
    </w:p>
    <w:p w:rsidR="00631612" w:rsidRPr="00631612" w:rsidRDefault="00631612" w:rsidP="00631612">
      <w:pPr>
        <w:spacing w:after="0" w:line="240" w:lineRule="auto"/>
        <w:ind w:right="-766"/>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-Administratīvās. nod. 2x</w:t>
      </w:r>
    </w:p>
    <w:p w:rsidR="00631612" w:rsidRPr="00631612" w:rsidRDefault="00631612" w:rsidP="00631612">
      <w:pPr>
        <w:spacing w:after="0" w:line="240" w:lineRule="auto"/>
        <w:ind w:right="-766"/>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-izraksti</w:t>
      </w:r>
    </w:p>
    <w:p w:rsidR="00631612" w:rsidRPr="00631612" w:rsidRDefault="00631612" w:rsidP="00631612">
      <w:pPr>
        <w:spacing w:after="0" w:line="240" w:lineRule="auto"/>
        <w:ind w:right="-766"/>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____________________________________</w:t>
      </w:r>
    </w:p>
    <w:p w:rsidR="00631612" w:rsidRPr="00631612" w:rsidRDefault="00631612" w:rsidP="00631612">
      <w:pPr>
        <w:spacing w:after="0" w:line="240" w:lineRule="auto"/>
        <w:ind w:right="-766"/>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Sagatavoja Finanšu nod. </w:t>
      </w:r>
      <w:proofErr w:type="spellStart"/>
      <w:r w:rsidRPr="00631612">
        <w:rPr>
          <w:rFonts w:ascii="Times New Roman" w:eastAsia="Times New Roman" w:hAnsi="Times New Roman" w:cs="Times New Roman"/>
          <w:sz w:val="20"/>
          <w:szCs w:val="20"/>
          <w:lang w:eastAsia="lv-LV"/>
        </w:rPr>
        <w:t>L.Dzalbe</w:t>
      </w:r>
      <w:proofErr w:type="spellEnd"/>
      <w:r w:rsidRPr="00631612">
        <w:rPr>
          <w:rFonts w:ascii="Times New Roman" w:eastAsia="Times New Roman" w:hAnsi="Times New Roman" w:cs="Times New Roman"/>
          <w:sz w:val="20"/>
          <w:szCs w:val="20"/>
          <w:lang w:eastAsia="lv-LV"/>
        </w:rPr>
        <w:t xml:space="preserve">, </w:t>
      </w:r>
      <w:proofErr w:type="spellStart"/>
      <w:r w:rsidRPr="00631612">
        <w:rPr>
          <w:rFonts w:ascii="Times New Roman" w:eastAsia="Times New Roman" w:hAnsi="Times New Roman" w:cs="Times New Roman"/>
          <w:sz w:val="20"/>
          <w:szCs w:val="20"/>
          <w:lang w:eastAsia="lv-LV"/>
        </w:rPr>
        <w:t>I.Kristberga</w:t>
      </w:r>
      <w:proofErr w:type="spellEnd"/>
      <w:r w:rsidRPr="00631612">
        <w:rPr>
          <w:rFonts w:ascii="Times New Roman" w:eastAsia="Times New Roman" w:hAnsi="Times New Roman" w:cs="Times New Roman"/>
          <w:sz w:val="20"/>
          <w:szCs w:val="20"/>
          <w:lang w:eastAsia="lv-LV"/>
        </w:rPr>
        <w:t xml:space="preserve"> </w:t>
      </w:r>
    </w:p>
    <w:p w:rsidR="00631612" w:rsidRPr="00631612" w:rsidRDefault="00631612" w:rsidP="00631612">
      <w:pPr>
        <w:spacing w:after="0" w:line="240" w:lineRule="auto"/>
        <w:ind w:right="-766"/>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p>
    <w:p w:rsidR="00631612" w:rsidRPr="00631612" w:rsidRDefault="00631612" w:rsidP="00631612">
      <w:pPr>
        <w:spacing w:after="0" w:line="240" w:lineRule="auto"/>
        <w:ind w:left="5760" w:right="-766" w:firstLine="720"/>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br w:type="page"/>
      </w:r>
      <w:r w:rsidRPr="00631612">
        <w:rPr>
          <w:rFonts w:ascii="Times New Roman" w:eastAsia="Times New Roman" w:hAnsi="Times New Roman" w:cs="Times New Roman"/>
          <w:sz w:val="20"/>
          <w:szCs w:val="20"/>
          <w:lang w:eastAsia="lv-LV"/>
        </w:rPr>
        <w:lastRenderedPageBreak/>
        <w:t>APSTIPRINĀTI</w:t>
      </w:r>
    </w:p>
    <w:p w:rsidR="00631612" w:rsidRPr="00631612" w:rsidRDefault="00631612" w:rsidP="00631612">
      <w:pPr>
        <w:spacing w:after="0" w:line="240" w:lineRule="auto"/>
        <w:jc w:val="both"/>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t>ar Tukuma novada Domes</w:t>
      </w:r>
      <w:r>
        <w:rPr>
          <w:rFonts w:ascii="Times New Roman" w:eastAsia="Times New Roman" w:hAnsi="Times New Roman" w:cs="Times New Roman"/>
          <w:sz w:val="20"/>
          <w:szCs w:val="20"/>
          <w:lang w:eastAsia="lv-LV"/>
        </w:rPr>
        <w:t xml:space="preserve"> ..07.2015.</w:t>
      </w:r>
      <w:r w:rsidRPr="00631612">
        <w:rPr>
          <w:rFonts w:ascii="Times New Roman" w:eastAsia="Times New Roman" w:hAnsi="Times New Roman" w:cs="Times New Roman"/>
          <w:sz w:val="20"/>
          <w:szCs w:val="20"/>
          <w:lang w:eastAsia="lv-LV"/>
        </w:rPr>
        <w:t xml:space="preserve"> </w:t>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r>
      <w:r w:rsidRPr="00631612">
        <w:rPr>
          <w:rFonts w:ascii="Times New Roman" w:eastAsia="Times New Roman" w:hAnsi="Times New Roman" w:cs="Times New Roman"/>
          <w:sz w:val="20"/>
          <w:szCs w:val="20"/>
          <w:lang w:eastAsia="lv-LV"/>
        </w:rPr>
        <w:tab/>
        <w:t>lēmumu (</w:t>
      </w:r>
      <w:proofErr w:type="spellStart"/>
      <w:r w:rsidRPr="00631612">
        <w:rPr>
          <w:rFonts w:ascii="Times New Roman" w:eastAsia="Times New Roman" w:hAnsi="Times New Roman" w:cs="Times New Roman"/>
          <w:sz w:val="20"/>
          <w:szCs w:val="20"/>
          <w:lang w:eastAsia="lv-LV"/>
        </w:rPr>
        <w:t>prot.Nr</w:t>
      </w:r>
      <w:proofErr w:type="spellEnd"/>
      <w:r w:rsidRPr="00631612">
        <w:rPr>
          <w:rFonts w:ascii="Times New Roman" w:eastAsia="Times New Roman" w:hAnsi="Times New Roman" w:cs="Times New Roman"/>
          <w:sz w:val="20"/>
          <w:szCs w:val="20"/>
          <w:lang w:eastAsia="lv-LV"/>
        </w:rPr>
        <w:t>...., ......</w:t>
      </w:r>
      <w:r>
        <w:rPr>
          <w:rFonts w:ascii="Times New Roman" w:eastAsia="Times New Roman" w:hAnsi="Times New Roman" w:cs="Times New Roman"/>
          <w:sz w:val="20"/>
          <w:szCs w:val="20"/>
          <w:lang w:eastAsia="lv-LV"/>
        </w:rPr>
        <w:t>§.</w:t>
      </w:r>
      <w:r w:rsidRPr="00631612">
        <w:rPr>
          <w:rFonts w:ascii="Times New Roman" w:eastAsia="Times New Roman" w:hAnsi="Times New Roman" w:cs="Times New Roman"/>
          <w:sz w:val="20"/>
          <w:szCs w:val="20"/>
          <w:lang w:eastAsia="lv-LV"/>
        </w:rPr>
        <w:t>)</w:t>
      </w:r>
    </w:p>
    <w:p w:rsidR="00631612" w:rsidRPr="00631612" w:rsidRDefault="00631612" w:rsidP="00631612">
      <w:pPr>
        <w:spacing w:after="0" w:line="240" w:lineRule="auto"/>
        <w:jc w:val="both"/>
        <w:rPr>
          <w:rFonts w:ascii="Times New Roman" w:eastAsia="Times New Roman" w:hAnsi="Times New Roman" w:cs="Times New Roman"/>
          <w:sz w:val="20"/>
          <w:szCs w:val="20"/>
          <w:lang w:eastAsia="lv-LV"/>
        </w:rPr>
      </w:pPr>
    </w:p>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SAISTOŠIE NOTEIKUMI</w:t>
      </w: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Tukumā</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p>
    <w:p w:rsid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2015.gada 30.jūlijā</w:t>
      </w:r>
      <w:r w:rsidRPr="00631612">
        <w:rPr>
          <w:rFonts w:ascii="Times New Roman" w:eastAsia="Times New Roman" w:hAnsi="Times New Roman" w:cs="Times New Roman"/>
          <w:sz w:val="24"/>
          <w:szCs w:val="24"/>
          <w:lang w:eastAsia="lv-LV"/>
        </w:rPr>
        <w:tab/>
      </w:r>
      <w:r w:rsidRPr="00631612">
        <w:rPr>
          <w:rFonts w:ascii="Times New Roman" w:eastAsia="Times New Roman" w:hAnsi="Times New Roman" w:cs="Times New Roman"/>
          <w:sz w:val="24"/>
          <w:szCs w:val="24"/>
          <w:lang w:eastAsia="lv-LV"/>
        </w:rPr>
        <w:tab/>
      </w:r>
      <w:r w:rsidRPr="00631612">
        <w:rPr>
          <w:rFonts w:ascii="Times New Roman" w:eastAsia="Times New Roman" w:hAnsi="Times New Roman" w:cs="Times New Roman"/>
          <w:sz w:val="24"/>
          <w:szCs w:val="24"/>
          <w:lang w:eastAsia="lv-LV"/>
        </w:rPr>
        <w:tab/>
      </w:r>
      <w:r w:rsidRPr="00631612">
        <w:rPr>
          <w:rFonts w:ascii="Times New Roman" w:eastAsia="Times New Roman" w:hAnsi="Times New Roman" w:cs="Times New Roman"/>
          <w:sz w:val="24"/>
          <w:szCs w:val="24"/>
          <w:lang w:eastAsia="lv-LV"/>
        </w:rPr>
        <w:tab/>
      </w:r>
      <w:r w:rsidRPr="00631612">
        <w:rPr>
          <w:rFonts w:ascii="Times New Roman" w:eastAsia="Times New Roman" w:hAnsi="Times New Roman" w:cs="Times New Roman"/>
          <w:sz w:val="24"/>
          <w:szCs w:val="24"/>
          <w:lang w:eastAsia="lv-LV"/>
        </w:rPr>
        <w:tab/>
      </w:r>
      <w:r w:rsidRPr="00631612">
        <w:rPr>
          <w:rFonts w:ascii="Times New Roman" w:eastAsia="Times New Roman" w:hAnsi="Times New Roman" w:cs="Times New Roman"/>
          <w:sz w:val="24"/>
          <w:szCs w:val="24"/>
          <w:lang w:eastAsia="lv-LV"/>
        </w:rPr>
        <w:tab/>
      </w:r>
      <w:r w:rsidRPr="00631612">
        <w:rPr>
          <w:rFonts w:ascii="Times New Roman" w:eastAsia="Times New Roman" w:hAnsi="Times New Roman" w:cs="Times New Roman"/>
          <w:sz w:val="24"/>
          <w:szCs w:val="24"/>
          <w:lang w:eastAsia="lv-LV"/>
        </w:rPr>
        <w:tab/>
      </w:r>
      <w:r w:rsidRPr="00631612">
        <w:rPr>
          <w:rFonts w:ascii="Times New Roman" w:eastAsia="Times New Roman" w:hAnsi="Times New Roman" w:cs="Times New Roman"/>
          <w:sz w:val="24"/>
          <w:szCs w:val="24"/>
          <w:lang w:eastAsia="lv-LV"/>
        </w:rPr>
        <w:tab/>
      </w:r>
      <w:r w:rsidRPr="00631612">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631612">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___</w:t>
      </w:r>
    </w:p>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roofErr w:type="spellStart"/>
      <w:r>
        <w:rPr>
          <w:rFonts w:ascii="Times New Roman" w:eastAsia="Times New Roman" w:hAnsi="Times New Roman" w:cs="Times New Roman"/>
          <w:sz w:val="24"/>
          <w:szCs w:val="24"/>
          <w:lang w:eastAsia="lv-LV"/>
        </w:rPr>
        <w:t>prot.Nr</w:t>
      </w:r>
      <w:proofErr w:type="spellEnd"/>
      <w:r>
        <w:rPr>
          <w:rFonts w:ascii="Times New Roman" w:eastAsia="Times New Roman" w:hAnsi="Times New Roman" w:cs="Times New Roman"/>
          <w:sz w:val="24"/>
          <w:szCs w:val="24"/>
          <w:lang w:eastAsia="lv-LV"/>
        </w:rPr>
        <w:t>...,...§.)</w:t>
      </w:r>
    </w:p>
    <w:p w:rsidR="00631612" w:rsidRPr="00631612" w:rsidRDefault="00631612" w:rsidP="00631612">
      <w:pPr>
        <w:spacing w:after="0" w:line="240" w:lineRule="auto"/>
        <w:jc w:val="both"/>
        <w:rPr>
          <w:rFonts w:ascii="Times New Roman" w:eastAsia="Times New Roman" w:hAnsi="Times New Roman" w:cs="Times New Roman"/>
          <w:b/>
          <w:bCs/>
          <w:sz w:val="24"/>
          <w:szCs w:val="24"/>
          <w:lang w:eastAsia="lv-LV"/>
        </w:rPr>
      </w:pPr>
    </w:p>
    <w:p w:rsidR="00631612" w:rsidRPr="00631612" w:rsidRDefault="00631612" w:rsidP="00631612">
      <w:pPr>
        <w:spacing w:after="0" w:line="240" w:lineRule="auto"/>
        <w:jc w:val="both"/>
        <w:rPr>
          <w:rFonts w:ascii="Times New Roman" w:eastAsia="Times New Roman" w:hAnsi="Times New Roman" w:cs="Times New Roman"/>
          <w:b/>
          <w:bCs/>
          <w:sz w:val="24"/>
          <w:szCs w:val="24"/>
          <w:lang w:eastAsia="lv-LV"/>
        </w:rPr>
      </w:pPr>
    </w:p>
    <w:p w:rsidR="00631612" w:rsidRPr="00631612" w:rsidRDefault="00631612" w:rsidP="00631612">
      <w:pPr>
        <w:spacing w:after="0" w:line="240" w:lineRule="auto"/>
        <w:jc w:val="both"/>
        <w:rPr>
          <w:rFonts w:ascii="Times New Roman" w:eastAsia="Times New Roman" w:hAnsi="Times New Roman" w:cs="Times New Roman"/>
          <w:b/>
          <w:bCs/>
          <w:sz w:val="24"/>
          <w:szCs w:val="24"/>
          <w:lang w:eastAsia="lv-LV"/>
        </w:rPr>
      </w:pPr>
    </w:p>
    <w:p w:rsidR="00631612" w:rsidRPr="00631612" w:rsidRDefault="00631612" w:rsidP="00631612">
      <w:pPr>
        <w:spacing w:after="0" w:line="240" w:lineRule="auto"/>
        <w:jc w:val="both"/>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 xml:space="preserve">Par grozījumiem Tukuma novada </w:t>
      </w:r>
      <w:smartTag w:uri="urn:schemas-microsoft-com:office:smarttags" w:element="PersonName">
        <w:r w:rsidRPr="00631612">
          <w:rPr>
            <w:rFonts w:ascii="Times New Roman" w:eastAsia="Times New Roman" w:hAnsi="Times New Roman" w:cs="Times New Roman"/>
            <w:b/>
            <w:bCs/>
            <w:sz w:val="24"/>
            <w:szCs w:val="24"/>
            <w:lang w:eastAsia="lv-LV"/>
          </w:rPr>
          <w:t>Dome</w:t>
        </w:r>
      </w:smartTag>
      <w:r w:rsidRPr="00631612">
        <w:rPr>
          <w:rFonts w:ascii="Times New Roman" w:eastAsia="Times New Roman" w:hAnsi="Times New Roman" w:cs="Times New Roman"/>
          <w:b/>
          <w:bCs/>
          <w:sz w:val="24"/>
          <w:szCs w:val="24"/>
          <w:lang w:eastAsia="lv-LV"/>
        </w:rPr>
        <w:t xml:space="preserve">s </w:t>
      </w:r>
    </w:p>
    <w:p w:rsidR="00631612" w:rsidRPr="00631612" w:rsidRDefault="00631612" w:rsidP="00631612">
      <w:pPr>
        <w:spacing w:after="0" w:line="240" w:lineRule="auto"/>
        <w:jc w:val="both"/>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29.01.2015. saistošajos noteikumos Nr.1</w:t>
      </w:r>
    </w:p>
    <w:p w:rsidR="00631612" w:rsidRPr="00631612" w:rsidRDefault="00631612" w:rsidP="00631612">
      <w:pPr>
        <w:spacing w:after="0" w:line="240" w:lineRule="auto"/>
        <w:jc w:val="both"/>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 xml:space="preserve">„Par Tukuma novada pašvaldības 2015.gada pamatbudžetu </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b/>
          <w:bCs/>
          <w:sz w:val="24"/>
          <w:szCs w:val="24"/>
          <w:lang w:eastAsia="lv-LV"/>
        </w:rPr>
        <w:t>un speciālo budžetu”</w:t>
      </w:r>
    </w:p>
    <w:p w:rsidR="00631612" w:rsidRPr="00631612" w:rsidRDefault="00631612" w:rsidP="00631612">
      <w:pPr>
        <w:spacing w:after="0" w:line="240" w:lineRule="auto"/>
        <w:jc w:val="both"/>
        <w:rPr>
          <w:rFonts w:ascii="Times New Roman" w:eastAsia="Times New Roman" w:hAnsi="Times New Roman" w:cs="Times New Roman"/>
          <w:sz w:val="20"/>
          <w:szCs w:val="20"/>
          <w:lang w:eastAsia="lv-LV"/>
        </w:rPr>
      </w:pPr>
    </w:p>
    <w:p w:rsidR="00631612" w:rsidRPr="00631612" w:rsidRDefault="00631612" w:rsidP="00631612">
      <w:pPr>
        <w:spacing w:after="0" w:line="240" w:lineRule="auto"/>
        <w:ind w:left="6480"/>
        <w:jc w:val="both"/>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Izdoti saskaņā ar likuma „Par pašvaldībām” 21.p. un likumu „Par pašvaldību budžetiem”</w:t>
      </w:r>
    </w:p>
    <w:p w:rsidR="00631612" w:rsidRPr="00631612" w:rsidRDefault="00631612" w:rsidP="00631612">
      <w:pPr>
        <w:spacing w:after="0" w:line="240" w:lineRule="auto"/>
        <w:rPr>
          <w:rFonts w:ascii="Times New Roman" w:eastAsia="Times New Roman" w:hAnsi="Times New Roman" w:cs="Times New Roman"/>
          <w:sz w:val="20"/>
          <w:szCs w:val="20"/>
          <w:lang w:eastAsia="lv-LV"/>
        </w:rPr>
      </w:pPr>
    </w:p>
    <w:p w:rsidR="00631612" w:rsidRPr="00631612" w:rsidRDefault="00631612" w:rsidP="00631612">
      <w:pPr>
        <w:spacing w:after="0" w:line="240" w:lineRule="auto"/>
        <w:ind w:right="-109"/>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ab/>
        <w:t>1. Izdarīt Tukuma novada pašvaldības 2015.gada pamatbudžeta ieņēmumu un finansēšanas daļā šādus plāna grozījumus atbilstoši ieņēmumu klasifikācijai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w:t>
      </w:r>
    </w:p>
    <w:p w:rsidR="00631612" w:rsidRPr="00631612" w:rsidRDefault="00631612" w:rsidP="00631612">
      <w:pPr>
        <w:spacing w:after="0" w:line="240" w:lineRule="auto"/>
        <w:jc w:val="both"/>
        <w:rPr>
          <w:rFonts w:ascii="Times New Roman" w:eastAsia="Times New Roman" w:hAnsi="Times New Roman" w:cs="Times New Roman"/>
          <w:sz w:val="20"/>
          <w:szCs w:val="20"/>
          <w:lang w:eastAsia="lv-LV"/>
        </w:rPr>
      </w:pPr>
    </w:p>
    <w:tbl>
      <w:tblPr>
        <w:tblW w:w="9968" w:type="dxa"/>
        <w:tblInd w:w="-56" w:type="dxa"/>
        <w:tblLayout w:type="fixed"/>
        <w:tblLook w:val="0000" w:firstRow="0" w:lastRow="0" w:firstColumn="0" w:lastColumn="0" w:noHBand="0" w:noVBand="0"/>
      </w:tblPr>
      <w:tblGrid>
        <w:gridCol w:w="1298"/>
        <w:gridCol w:w="4820"/>
        <w:gridCol w:w="1417"/>
        <w:gridCol w:w="1134"/>
        <w:gridCol w:w="1299"/>
      </w:tblGrid>
      <w:tr w:rsidR="00631612" w:rsidRPr="00631612" w:rsidTr="00A93897">
        <w:trPr>
          <w:trHeight w:val="276"/>
        </w:trPr>
        <w:tc>
          <w:tcPr>
            <w:tcW w:w="1298"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820"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02.07.2015. </w:t>
            </w:r>
          </w:p>
        </w:tc>
        <w:tc>
          <w:tcPr>
            <w:tcW w:w="1134"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jūlijā</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p>
        </w:tc>
        <w:tc>
          <w:tcPr>
            <w:tcW w:w="1299"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31.07.2015.</w:t>
            </w:r>
          </w:p>
        </w:tc>
      </w:tr>
      <w:tr w:rsidR="00631612" w:rsidRPr="00631612" w:rsidTr="00A93897">
        <w:trPr>
          <w:trHeight w:val="276"/>
        </w:trPr>
        <w:tc>
          <w:tcPr>
            <w:tcW w:w="129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13.1.0.0.</w:t>
            </w:r>
          </w:p>
        </w:tc>
        <w:tc>
          <w:tcPr>
            <w:tcW w:w="482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before="100" w:beforeAutospacing="1" w:after="100" w:afterAutospacing="1"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Ieņēmumi no ēku un būvju un īpašuma pārdošanas</w:t>
            </w:r>
          </w:p>
        </w:tc>
        <w:tc>
          <w:tcPr>
            <w:tcW w:w="1417"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9100</w:t>
            </w:r>
          </w:p>
        </w:tc>
        <w:tc>
          <w:tcPr>
            <w:tcW w:w="1134"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450</w:t>
            </w:r>
          </w:p>
        </w:tc>
        <w:tc>
          <w:tcPr>
            <w:tcW w:w="1299"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9550</w:t>
            </w:r>
          </w:p>
        </w:tc>
      </w:tr>
      <w:tr w:rsidR="00631612" w:rsidRPr="00631612" w:rsidTr="00A93897">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rPr>
              <w:t xml:space="preserve">450 </w:t>
            </w:r>
            <w:proofErr w:type="spellStart"/>
            <w:r w:rsidRPr="00631612">
              <w:rPr>
                <w:rFonts w:ascii="Times New Roman" w:eastAsia="Times New Roman" w:hAnsi="Times New Roman" w:cs="Times New Roman"/>
                <w:i/>
                <w:sz w:val="24"/>
                <w:szCs w:val="24"/>
              </w:rPr>
              <w:t>euro</w:t>
            </w:r>
            <w:proofErr w:type="spellEnd"/>
            <w:r w:rsidRPr="00631612">
              <w:rPr>
                <w:rFonts w:ascii="Times New Roman" w:eastAsia="Times New Roman" w:hAnsi="Times New Roman" w:cs="Times New Roman"/>
                <w:sz w:val="24"/>
                <w:szCs w:val="24"/>
              </w:rPr>
              <w:t xml:space="preserve"> 15% no nekustamā īpašuma pārdošanas Sēmes un Zentenes pagastu pārvaldei (01.110.70 k.7230).</w:t>
            </w:r>
          </w:p>
        </w:tc>
      </w:tr>
      <w:tr w:rsidR="00631612" w:rsidRPr="00631612" w:rsidTr="00A93897">
        <w:trPr>
          <w:trHeight w:val="276"/>
        </w:trPr>
        <w:tc>
          <w:tcPr>
            <w:tcW w:w="129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18.6.2.0.</w:t>
            </w:r>
          </w:p>
        </w:tc>
        <w:tc>
          <w:tcPr>
            <w:tcW w:w="482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before="100" w:beforeAutospacing="1" w:after="100" w:afterAutospacing="1"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Valsts budžeta transferti noteiktam mērķim</w:t>
            </w:r>
          </w:p>
        </w:tc>
        <w:tc>
          <w:tcPr>
            <w:tcW w:w="1417"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98763</w:t>
            </w:r>
          </w:p>
        </w:tc>
        <w:tc>
          <w:tcPr>
            <w:tcW w:w="1134"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173026</w:t>
            </w:r>
          </w:p>
        </w:tc>
        <w:tc>
          <w:tcPr>
            <w:tcW w:w="1299"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271789</w:t>
            </w:r>
          </w:p>
        </w:tc>
      </w:tr>
      <w:tr w:rsidR="00631612" w:rsidRPr="00631612" w:rsidTr="00A93897">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bCs/>
                <w:sz w:val="24"/>
                <w:szCs w:val="24"/>
                <w:lang w:eastAsia="lv-LV"/>
              </w:rPr>
              <w:t xml:space="preserve">105606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sz w:val="24"/>
                <w:szCs w:val="24"/>
                <w:lang w:eastAsia="lv-LV"/>
              </w:rPr>
              <w:t>KPFI finansējums gala maksājums projektam “Kompleksi risinājumi siltumnīcefekta gāzu emisiju samazināšanai (aizņēmuma atmaksa);</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26027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KPFI finansējums 15% avanss maksājums projektam “Kompleksi risinājumi siltumnīcefekta gāzu emisiju samazināšanai (18.630);</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bCs/>
                <w:sz w:val="24"/>
                <w:szCs w:val="24"/>
                <w:lang w:eastAsia="lv-LV"/>
              </w:rPr>
              <w:t xml:space="preserve">41393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sz w:val="24"/>
                <w:szCs w:val="24"/>
                <w:lang w:eastAsia="lv-LV"/>
              </w:rPr>
              <w:t xml:space="preserve">KPFI finansējums starpposma maksājums projektam “Kompleksi risinājumi siltumnīcefekta gāzu emisiju samazināšanai (38893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aizņēmuma atmaksa; 2500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projekta īstenošanai 09.219.15 k.5200).</w:t>
            </w:r>
          </w:p>
        </w:tc>
      </w:tr>
      <w:tr w:rsidR="00631612" w:rsidRPr="00631612" w:rsidTr="00A93897">
        <w:trPr>
          <w:trHeight w:val="276"/>
        </w:trPr>
        <w:tc>
          <w:tcPr>
            <w:tcW w:w="129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bookmarkStart w:id="1" w:name="_Hlk340232735"/>
            <w:r w:rsidRPr="00631612">
              <w:rPr>
                <w:rFonts w:ascii="Times New Roman" w:eastAsia="Times New Roman" w:hAnsi="Times New Roman" w:cs="Times New Roman"/>
                <w:b/>
                <w:sz w:val="24"/>
                <w:szCs w:val="24"/>
                <w:lang w:eastAsia="lv-LV"/>
              </w:rPr>
              <w:t>18.6.3.0.</w:t>
            </w:r>
          </w:p>
        </w:tc>
        <w:tc>
          <w:tcPr>
            <w:tcW w:w="482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before="100" w:beforeAutospacing="1" w:after="100" w:afterAutospacing="1"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Pašvaldību no valsts budžeta iestādēm saņemtie transferti Eiropas Savienības politiku instrumentu un pārējās ārvalstu finanšu palīdzības līdzfinansētajiem projektiem (pasākumiem)</w:t>
            </w:r>
          </w:p>
        </w:tc>
        <w:tc>
          <w:tcPr>
            <w:tcW w:w="1417"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330010</w:t>
            </w:r>
          </w:p>
        </w:tc>
        <w:tc>
          <w:tcPr>
            <w:tcW w:w="1134"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56058</w:t>
            </w:r>
          </w:p>
        </w:tc>
        <w:tc>
          <w:tcPr>
            <w:tcW w:w="1299"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386068</w:t>
            </w:r>
          </w:p>
        </w:tc>
      </w:tr>
      <w:tr w:rsidR="00631612" w:rsidRPr="00631612" w:rsidTr="00A93897">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both"/>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Iekšējie grozījumi:</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26027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KPFI finansējums 15% avanss projektam “Kompleksi risinājumi siltumnīcefekta gāzu emisiju samazināšanai (18.620).</w:t>
            </w:r>
          </w:p>
          <w:p w:rsidR="00631612" w:rsidRPr="00631612" w:rsidRDefault="00631612" w:rsidP="00631612">
            <w:pPr>
              <w:spacing w:after="0" w:line="240" w:lineRule="auto"/>
              <w:jc w:val="both"/>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lastRenderedPageBreak/>
              <w:t>Saņemts ES fondu finansējums:</w:t>
            </w:r>
          </w:p>
          <w:p w:rsidR="00631612" w:rsidRPr="00631612" w:rsidRDefault="00631612" w:rsidP="00631612">
            <w:pPr>
              <w:numPr>
                <w:ilvl w:val="0"/>
                <w:numId w:val="9"/>
              </w:num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82085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VRAA gala maksājums PII “</w:t>
            </w:r>
            <w:proofErr w:type="spellStart"/>
            <w:r w:rsidRPr="00631612">
              <w:rPr>
                <w:rFonts w:ascii="Times New Roman" w:eastAsia="Times New Roman" w:hAnsi="Times New Roman" w:cs="Times New Roman"/>
                <w:sz w:val="24"/>
                <w:szCs w:val="24"/>
                <w:lang w:eastAsia="lv-LV"/>
              </w:rPr>
              <w:t>Lotte</w:t>
            </w:r>
            <w:proofErr w:type="spellEnd"/>
            <w:r w:rsidRPr="00631612">
              <w:rPr>
                <w:rFonts w:ascii="Times New Roman" w:eastAsia="Times New Roman" w:hAnsi="Times New Roman" w:cs="Times New Roman"/>
                <w:sz w:val="24"/>
                <w:szCs w:val="24"/>
                <w:lang w:eastAsia="lv-LV"/>
              </w:rPr>
              <w:t>” rekonstrukcija (aizņēmuma atmaksa).</w:t>
            </w:r>
          </w:p>
        </w:tc>
      </w:tr>
      <w:tr w:rsidR="00631612" w:rsidRPr="00631612" w:rsidTr="00A93897">
        <w:trPr>
          <w:trHeight w:val="315"/>
        </w:trPr>
        <w:tc>
          <w:tcPr>
            <w:tcW w:w="1298"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lastRenderedPageBreak/>
              <w:t>21.397</w:t>
            </w:r>
          </w:p>
        </w:tc>
        <w:tc>
          <w:tcPr>
            <w:tcW w:w="482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Saņemtā atlīdzība no apdrošinātājiem</w:t>
            </w:r>
          </w:p>
        </w:tc>
        <w:tc>
          <w:tcPr>
            <w:tcW w:w="1417"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185</w:t>
            </w:r>
          </w:p>
        </w:tc>
        <w:tc>
          <w:tcPr>
            <w:tcW w:w="1134"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300</w:t>
            </w:r>
          </w:p>
        </w:tc>
        <w:tc>
          <w:tcPr>
            <w:tcW w:w="1299"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485</w:t>
            </w:r>
          </w:p>
        </w:tc>
      </w:tr>
      <w:tr w:rsidR="00631612" w:rsidRPr="00631612" w:rsidTr="00A93897">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i/>
                <w:sz w:val="24"/>
                <w:szCs w:val="24"/>
                <w:lang w:eastAsia="lv-LV"/>
              </w:rPr>
            </w:pPr>
            <w:r w:rsidRPr="00631612">
              <w:rPr>
                <w:rFonts w:ascii="Times New Roman" w:eastAsia="Times New Roman" w:hAnsi="Times New Roman" w:cs="Times New Roman"/>
                <w:bCs/>
                <w:sz w:val="24"/>
                <w:szCs w:val="24"/>
                <w:lang w:eastAsia="lv-LV"/>
              </w:rPr>
              <w:t xml:space="preserve">300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 xml:space="preserve">atlīdzība no AAS Baltikums par </w:t>
            </w:r>
            <w:proofErr w:type="spellStart"/>
            <w:r w:rsidRPr="00631612">
              <w:rPr>
                <w:rFonts w:ascii="Times New Roman" w:eastAsia="Times New Roman" w:hAnsi="Times New Roman" w:cs="Times New Roman"/>
                <w:bCs/>
                <w:sz w:val="24"/>
                <w:szCs w:val="24"/>
                <w:lang w:eastAsia="lv-LV"/>
              </w:rPr>
              <w:t>aizsargnožogojumu</w:t>
            </w:r>
            <w:proofErr w:type="spellEnd"/>
            <w:r w:rsidRPr="00631612">
              <w:rPr>
                <w:rFonts w:ascii="Times New Roman" w:eastAsia="Times New Roman" w:hAnsi="Times New Roman" w:cs="Times New Roman"/>
                <w:bCs/>
                <w:sz w:val="24"/>
                <w:szCs w:val="24"/>
                <w:lang w:eastAsia="lv-LV"/>
              </w:rPr>
              <w:t>.</w:t>
            </w:r>
          </w:p>
        </w:tc>
      </w:tr>
      <w:tr w:rsidR="00631612" w:rsidRPr="00631612" w:rsidTr="00A93897">
        <w:trPr>
          <w:trHeight w:val="315"/>
        </w:trPr>
        <w:tc>
          <w:tcPr>
            <w:tcW w:w="1298"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417"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c>
          <w:tcPr>
            <w:tcW w:w="1299"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r>
      <w:tr w:rsidR="00631612" w:rsidRPr="00631612" w:rsidTr="00A93897">
        <w:trPr>
          <w:trHeight w:val="315"/>
        </w:trPr>
        <w:tc>
          <w:tcPr>
            <w:tcW w:w="1298"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Plāna grozījumi/Tukuma pilsēta</w:t>
            </w:r>
          </w:p>
        </w:tc>
        <w:tc>
          <w:tcPr>
            <w:tcW w:w="1417"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229384</w:t>
            </w:r>
          </w:p>
        </w:tc>
        <w:tc>
          <w:tcPr>
            <w:tcW w:w="1299"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r>
      <w:tr w:rsidR="00631612" w:rsidRPr="00631612" w:rsidTr="00A93897">
        <w:trPr>
          <w:trHeight w:val="315"/>
        </w:trPr>
        <w:tc>
          <w:tcPr>
            <w:tcW w:w="1298"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Plāna grozījumi/ Iestādes un pagastu pārvaldes</w:t>
            </w:r>
          </w:p>
        </w:tc>
        <w:tc>
          <w:tcPr>
            <w:tcW w:w="1417"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258772</w:t>
            </w:r>
          </w:p>
        </w:tc>
        <w:tc>
          <w:tcPr>
            <w:tcW w:w="1299"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r>
      <w:tr w:rsidR="00631612" w:rsidRPr="00631612" w:rsidTr="00A93897">
        <w:trPr>
          <w:trHeight w:val="315"/>
        </w:trPr>
        <w:tc>
          <w:tcPr>
            <w:tcW w:w="1298"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Kopā plāna grozījumi/ Tukuma novads</w:t>
            </w:r>
          </w:p>
        </w:tc>
        <w:tc>
          <w:tcPr>
            <w:tcW w:w="1417"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29 005 282</w:t>
            </w:r>
          </w:p>
        </w:tc>
        <w:tc>
          <w:tcPr>
            <w:tcW w:w="1134"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488 156</w:t>
            </w:r>
          </w:p>
        </w:tc>
        <w:tc>
          <w:tcPr>
            <w:tcW w:w="1299"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29 493 438</w:t>
            </w:r>
          </w:p>
        </w:tc>
      </w:tr>
      <w:tr w:rsidR="00631612" w:rsidRPr="00631612" w:rsidTr="00A93897">
        <w:trPr>
          <w:trHeight w:val="315"/>
        </w:trPr>
        <w:tc>
          <w:tcPr>
            <w:tcW w:w="1298"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17"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134"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299"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r>
      <w:tr w:rsidR="00631612" w:rsidRPr="00631612" w:rsidTr="00A93897">
        <w:trPr>
          <w:trHeight w:val="315"/>
        </w:trPr>
        <w:tc>
          <w:tcPr>
            <w:tcW w:w="1298"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FINANSĒŠANA</w:t>
            </w:r>
          </w:p>
        </w:tc>
        <w:tc>
          <w:tcPr>
            <w:tcW w:w="1417"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c>
          <w:tcPr>
            <w:tcW w:w="1299" w:type="dxa"/>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r>
      <w:tr w:rsidR="00631612" w:rsidRPr="00631612" w:rsidTr="00A93897">
        <w:trPr>
          <w:trHeight w:val="315"/>
        </w:trPr>
        <w:tc>
          <w:tcPr>
            <w:tcW w:w="1298"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44.0.3.220</w:t>
            </w:r>
          </w:p>
        </w:tc>
        <w:tc>
          <w:tcPr>
            <w:tcW w:w="482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Ilgtermiņa aizņēmumi/Dome</w:t>
            </w:r>
          </w:p>
        </w:tc>
        <w:tc>
          <w:tcPr>
            <w:tcW w:w="1417" w:type="dxa"/>
            <w:tcBorders>
              <w:top w:val="nil"/>
              <w:left w:val="nil"/>
              <w:bottom w:val="nil"/>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955273</w:t>
            </w:r>
          </w:p>
        </w:tc>
        <w:tc>
          <w:tcPr>
            <w:tcW w:w="1134" w:type="dxa"/>
            <w:tcBorders>
              <w:top w:val="nil"/>
              <w:left w:val="nil"/>
              <w:bottom w:val="nil"/>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215930</w:t>
            </w:r>
          </w:p>
        </w:tc>
        <w:tc>
          <w:tcPr>
            <w:tcW w:w="1299" w:type="dxa"/>
            <w:tcBorders>
              <w:top w:val="nil"/>
              <w:left w:val="nil"/>
              <w:bottom w:val="nil"/>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1171203</w:t>
            </w:r>
          </w:p>
        </w:tc>
      </w:tr>
      <w:tr w:rsidR="00631612" w:rsidRPr="00631612" w:rsidTr="00A93897">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both"/>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215930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w:t>
            </w:r>
            <w:proofErr w:type="spellStart"/>
            <w:r w:rsidRPr="00631612">
              <w:rPr>
                <w:rFonts w:ascii="Times New Roman" w:eastAsia="Times New Roman" w:hAnsi="Times New Roman" w:cs="Times New Roman"/>
                <w:bCs/>
                <w:sz w:val="24"/>
                <w:szCs w:val="24"/>
                <w:lang w:eastAsia="lv-LV"/>
              </w:rPr>
              <w:t>datortomogrāfa</w:t>
            </w:r>
            <w:proofErr w:type="spellEnd"/>
            <w:r w:rsidRPr="00631612">
              <w:rPr>
                <w:rFonts w:ascii="Times New Roman" w:eastAsia="Times New Roman" w:hAnsi="Times New Roman" w:cs="Times New Roman"/>
                <w:bCs/>
                <w:sz w:val="24"/>
                <w:szCs w:val="24"/>
                <w:lang w:eastAsia="lv-LV"/>
              </w:rPr>
              <w:t xml:space="preserve"> iegādei SIA “Tukuma slimnīca” (ieguldīts SIA pamatkapitālā)</w:t>
            </w:r>
          </w:p>
        </w:tc>
      </w:tr>
      <w:bookmarkEnd w:id="1"/>
      <w:tr w:rsidR="00631612" w:rsidRPr="00631612" w:rsidTr="00A93897">
        <w:trPr>
          <w:trHeight w:val="315"/>
        </w:trPr>
        <w:tc>
          <w:tcPr>
            <w:tcW w:w="1298"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44.0.3.220</w:t>
            </w:r>
          </w:p>
        </w:tc>
        <w:tc>
          <w:tcPr>
            <w:tcW w:w="482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Ilgtermiņa aizņēmumi/Slampes un Džūkstes PP</w:t>
            </w:r>
          </w:p>
        </w:tc>
        <w:tc>
          <w:tcPr>
            <w:tcW w:w="1417" w:type="dxa"/>
            <w:tcBorders>
              <w:top w:val="nil"/>
              <w:left w:val="nil"/>
              <w:bottom w:val="nil"/>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50551</w:t>
            </w:r>
          </w:p>
        </w:tc>
        <w:tc>
          <w:tcPr>
            <w:tcW w:w="1134" w:type="dxa"/>
            <w:tcBorders>
              <w:top w:val="nil"/>
              <w:left w:val="nil"/>
              <w:bottom w:val="nil"/>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166928</w:t>
            </w:r>
          </w:p>
        </w:tc>
        <w:tc>
          <w:tcPr>
            <w:tcW w:w="1299" w:type="dxa"/>
            <w:tcBorders>
              <w:top w:val="nil"/>
              <w:left w:val="nil"/>
              <w:bottom w:val="nil"/>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217479</w:t>
            </w:r>
          </w:p>
        </w:tc>
      </w:tr>
      <w:tr w:rsidR="00631612" w:rsidRPr="00631612" w:rsidTr="00A93897">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both"/>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166928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Džūkstes ciema ūdenssaimniecības sakārtošanai (01.110.80 k.5200)</w:t>
            </w:r>
          </w:p>
        </w:tc>
      </w:tr>
    </w:tbl>
    <w:p w:rsidR="00631612" w:rsidRPr="00631612" w:rsidRDefault="00631612" w:rsidP="00631612">
      <w:pPr>
        <w:spacing w:after="0" w:line="240" w:lineRule="auto"/>
        <w:ind w:firstLine="720"/>
        <w:jc w:val="both"/>
        <w:rPr>
          <w:rFonts w:ascii="Times New Roman" w:eastAsia="Times New Roman" w:hAnsi="Times New Roman" w:cs="Times New Roman"/>
          <w:b/>
          <w:color w:val="FF0000"/>
          <w:sz w:val="24"/>
          <w:szCs w:val="24"/>
          <w:lang w:eastAsia="lv-LV"/>
        </w:rPr>
      </w:pPr>
      <w:r w:rsidRPr="00631612">
        <w:rPr>
          <w:rFonts w:ascii="Times New Roman" w:eastAsia="Times New Roman" w:hAnsi="Times New Roman" w:cs="Times New Roman"/>
          <w:sz w:val="24"/>
          <w:szCs w:val="24"/>
          <w:lang w:eastAsia="lv-LV"/>
        </w:rPr>
        <w:t xml:space="preserve">                                                                                                               </w:t>
      </w:r>
    </w:p>
    <w:p w:rsidR="00631612" w:rsidRPr="00631612" w:rsidRDefault="00631612" w:rsidP="00631612">
      <w:pPr>
        <w:spacing w:after="0" w:line="240" w:lineRule="auto"/>
        <w:ind w:firstLine="720"/>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 Izdarīt Tukuma novada pašvaldības 2015.gada pamatbudžeta izdevumu un finansēšanas daļā šādus plāna grozījumus atbilstoši funkcionālajām un ekonomiskajām kategorijām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w:t>
      </w:r>
    </w:p>
    <w:p w:rsidR="00631612" w:rsidRPr="00631612" w:rsidRDefault="00631612" w:rsidP="00631612">
      <w:pPr>
        <w:spacing w:after="0" w:line="240" w:lineRule="auto"/>
        <w:jc w:val="both"/>
        <w:rPr>
          <w:rFonts w:ascii="Times New Roman" w:eastAsia="Times New Roman" w:hAnsi="Times New Roman" w:cs="Times New Roman"/>
          <w:sz w:val="20"/>
          <w:szCs w:val="20"/>
          <w:lang w:eastAsia="lv-LV"/>
        </w:rPr>
      </w:pPr>
    </w:p>
    <w:tbl>
      <w:tblPr>
        <w:tblW w:w="9912" w:type="dxa"/>
        <w:tblLayout w:type="fixed"/>
        <w:tblLook w:val="0000" w:firstRow="0" w:lastRow="0" w:firstColumn="0" w:lastColumn="0" w:noHBand="0" w:noVBand="0"/>
      </w:tblPr>
      <w:tblGrid>
        <w:gridCol w:w="1396"/>
        <w:gridCol w:w="4472"/>
        <w:gridCol w:w="1440"/>
        <w:gridCol w:w="1236"/>
        <w:gridCol w:w="1368"/>
      </w:tblGrid>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472"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440"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02.07.2015. </w:t>
            </w:r>
          </w:p>
        </w:tc>
        <w:tc>
          <w:tcPr>
            <w:tcW w:w="123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jūlijā</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31.07.2015.</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01.110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Izpildvaras institūcijas - Dome</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1499240</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-1775</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1497465</w:t>
            </w:r>
          </w:p>
        </w:tc>
      </w:tr>
      <w:tr w:rsidR="00631612" w:rsidRPr="00631612" w:rsidTr="00A93897">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Papildus:</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3209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dalību  biedrībā “Reģionālo attīstības centru apvienība (01.890 k.2200);</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9887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 xml:space="preserve">virsstundu, nakts darbu un svētku dienu samaksa administrācijas darbiniekiem (Administratīvā nodaļa, Komunālā nodaļa </w:t>
            </w:r>
            <w:proofErr w:type="spellStart"/>
            <w:r w:rsidRPr="00631612">
              <w:rPr>
                <w:rFonts w:ascii="Times New Roman" w:eastAsia="Times New Roman" w:hAnsi="Times New Roman" w:cs="Times New Roman"/>
                <w:sz w:val="24"/>
                <w:szCs w:val="24"/>
                <w:lang w:eastAsia="lv-LV"/>
              </w:rPr>
              <w:t>u.c</w:t>
            </w:r>
            <w:proofErr w:type="spellEnd"/>
            <w:r w:rsidRPr="00631612">
              <w:rPr>
                <w:rFonts w:ascii="Times New Roman" w:eastAsia="Times New Roman" w:hAnsi="Times New Roman" w:cs="Times New Roman"/>
                <w:sz w:val="24"/>
                <w:szCs w:val="24"/>
                <w:lang w:eastAsia="lv-LV"/>
              </w:rPr>
              <w:t>).</w:t>
            </w:r>
          </w:p>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Novirzīti:</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14871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Vienotā dispečerdienesta izveidei Tukuma novadā (03.100.10).</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Atalgojums</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926443</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8000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934443</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Darba devēja valsts sociālās apdrošināšanas obligātās iemaksas</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227359</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1887</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229246</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261108</w:t>
            </w:r>
          </w:p>
        </w:tc>
        <w:tc>
          <w:tcPr>
            <w:tcW w:w="123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-13662</w:t>
            </w:r>
          </w:p>
        </w:tc>
        <w:tc>
          <w:tcPr>
            <w:tcW w:w="1368"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11683</w:t>
            </w:r>
          </w:p>
        </w:tc>
        <w:tc>
          <w:tcPr>
            <w:tcW w:w="123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2000</w:t>
            </w:r>
          </w:p>
        </w:tc>
        <w:tc>
          <w:tcPr>
            <w:tcW w:w="1368"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13683</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01.110.03</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Dome-IT speciālisti</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200935</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200935</w:t>
            </w:r>
          </w:p>
        </w:tc>
      </w:tr>
      <w:tr w:rsidR="00631612" w:rsidRPr="00631612" w:rsidTr="00A93897">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Plāna grozījumi struktūrvienības ietvaros.</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7356</w:t>
            </w:r>
          </w:p>
        </w:tc>
        <w:tc>
          <w:tcPr>
            <w:tcW w:w="123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7000</w:t>
            </w:r>
          </w:p>
        </w:tc>
        <w:tc>
          <w:tcPr>
            <w:tcW w:w="1368"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14356</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172085</w:t>
            </w:r>
          </w:p>
        </w:tc>
        <w:tc>
          <w:tcPr>
            <w:tcW w:w="123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-7000</w:t>
            </w:r>
          </w:p>
        </w:tc>
        <w:tc>
          <w:tcPr>
            <w:tcW w:w="1368"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165085</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01.110.30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Irlavas un Lestenes pagastu pārvalde</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514996</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5570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520566</w:t>
            </w:r>
          </w:p>
        </w:tc>
      </w:tr>
      <w:tr w:rsidR="00631612" w:rsidRPr="00631612" w:rsidTr="00A938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Palielināti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234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no Irlavas vidusskolas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68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no Tukuma novada Izglītības pārvaldes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96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no PII Cīrulītis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1480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grupu dzīvokļu remontam Irlavas pagasta „Mežrozītes” no novada izdevumiem </w:t>
            </w:r>
            <w:r w:rsidRPr="00631612">
              <w:rPr>
                <w:rFonts w:ascii="Times New Roman" w:eastAsia="Times New Roman" w:hAnsi="Times New Roman" w:cs="Times New Roman"/>
                <w:sz w:val="24"/>
                <w:szCs w:val="24"/>
                <w:lang w:eastAsia="lv-LV"/>
              </w:rPr>
              <w:lastRenderedPageBreak/>
              <w:t>neparedzētiem gadījumiem;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3000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grupu dzīvokļu remontam Irlavas pagasta „Mežrozītes” no Tukuma novada Sociālā dienesta;</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800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finansējumu koncertam Sātu baznīcā Irlavas pagasta svētku ietvaros no novada kultūras pasākumiem paredzētajiem līdzekļiem;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10000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Irlavas un Lestenes pagastu pārvaldei (finansējums attīstībai no mērķa maksājumiem).</w:t>
            </w:r>
          </w:p>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108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nozīmīšu izgatavošanu Tukuma novada Izglītības pārvaldei.</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5200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Pamatlīdzekļi (mērķa maksājums)</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10000</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-10000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504996</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15570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520566</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01.110.60</w:t>
            </w:r>
          </w:p>
        </w:tc>
        <w:tc>
          <w:tcPr>
            <w:tcW w:w="4472"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Pūres un Jaunsātu pagastu pārvalde</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511523</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3777</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515300</w:t>
            </w:r>
          </w:p>
        </w:tc>
      </w:tr>
      <w:tr w:rsidR="00631612" w:rsidRPr="00631612" w:rsidTr="00A938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both"/>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Papildus asignējumi:</w:t>
            </w:r>
          </w:p>
          <w:p w:rsidR="00631612" w:rsidRPr="00631612" w:rsidRDefault="00631612" w:rsidP="00631612">
            <w:pPr>
              <w:spacing w:after="0" w:line="240" w:lineRule="auto"/>
              <w:jc w:val="both"/>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lang w:eastAsia="lv-LV"/>
              </w:rPr>
              <w:t xml:space="preserve">1921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plānu izgatavošanu ceļam </w:t>
            </w:r>
            <w:proofErr w:type="spellStart"/>
            <w:r w:rsidRPr="00631612">
              <w:rPr>
                <w:rFonts w:ascii="Times New Roman" w:eastAsia="Times New Roman" w:hAnsi="Times New Roman" w:cs="Times New Roman"/>
                <w:sz w:val="24"/>
                <w:szCs w:val="24"/>
                <w:lang w:eastAsia="lv-LV"/>
              </w:rPr>
              <w:t>Šūļas-Bērznieki-Bajāri</w:t>
            </w:r>
            <w:proofErr w:type="spellEnd"/>
            <w:r w:rsidRPr="00631612">
              <w:rPr>
                <w:rFonts w:ascii="Times New Roman" w:eastAsia="Times New Roman" w:hAnsi="Times New Roman" w:cs="Times New Roman"/>
                <w:sz w:val="24"/>
                <w:szCs w:val="24"/>
                <w:lang w:eastAsia="lv-LV"/>
              </w:rPr>
              <w:t xml:space="preserve"> Jaunsātu pagastā;</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563</w:t>
            </w:r>
            <w:r w:rsidRPr="00631612">
              <w:rPr>
                <w:rFonts w:ascii="Times New Roman" w:eastAsia="Times New Roman" w:hAnsi="Times New Roman" w:cs="Times New Roman"/>
                <w:i/>
                <w:sz w:val="24"/>
                <w:szCs w:val="24"/>
                <w:lang w:eastAsia="lv-LV"/>
              </w:rPr>
              <w:t xml:space="preserve">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kultūras projektiem „Pūres ābols meklē draugus”, „Visapkārt zeme zied” un „Satiksimies zemenēs” no novada kultūras pasākumiem paredzētajiem līdzekļiem;</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467</w:t>
            </w:r>
            <w:r w:rsidRPr="00631612">
              <w:rPr>
                <w:rFonts w:ascii="Times New Roman" w:eastAsia="Times New Roman" w:hAnsi="Times New Roman" w:cs="Times New Roman"/>
                <w:i/>
                <w:sz w:val="24"/>
                <w:szCs w:val="24"/>
                <w:lang w:eastAsia="lv-LV"/>
              </w:rPr>
              <w:t xml:space="preserve">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transporta pakalpojumiem Tukuma novada Domei;</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49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transporta pakalpojumiem Tukuma novada Izglītības pārvaldei;</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177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transporta pakalpojumiem Tukuma Sporta skolai;</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42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transporta pakalpojumiem PII „Zemenīte”;</w:t>
            </w:r>
          </w:p>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lang w:eastAsia="lv-LV"/>
              </w:rPr>
              <w:t xml:space="preserve">558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transporta pakalpojumiem Pūres pamatskolai.</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501523</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3777</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505300</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01.110.70</w:t>
            </w:r>
          </w:p>
        </w:tc>
        <w:tc>
          <w:tcPr>
            <w:tcW w:w="4472"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Sēmes un Zentenes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331314</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1046</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332360</w:t>
            </w:r>
          </w:p>
        </w:tc>
      </w:tr>
      <w:tr w:rsidR="00631612" w:rsidRPr="00631612" w:rsidTr="00A938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bookmarkStart w:id="2" w:name="_Hlk329778926"/>
            <w:r w:rsidRPr="00631612">
              <w:rPr>
                <w:rFonts w:ascii="Times New Roman" w:eastAsia="Times New Roman" w:hAnsi="Times New Roman" w:cs="Times New Roman"/>
                <w:sz w:val="24"/>
                <w:szCs w:val="24"/>
                <w:u w:val="single"/>
                <w:lang w:eastAsia="lv-LV"/>
              </w:rPr>
              <w:t>Papildus asignējumi:</w:t>
            </w:r>
          </w:p>
          <w:p w:rsidR="00631612" w:rsidRPr="00631612" w:rsidRDefault="00631612" w:rsidP="00631612">
            <w:pPr>
              <w:spacing w:after="0" w:line="240" w:lineRule="auto"/>
              <w:rPr>
                <w:rFonts w:ascii="Times New Roman" w:eastAsia="Times New Roman" w:hAnsi="Times New Roman" w:cs="Times New Roman"/>
                <w:sz w:val="24"/>
                <w:szCs w:val="24"/>
              </w:rPr>
            </w:pPr>
            <w:r w:rsidRPr="00631612">
              <w:rPr>
                <w:rFonts w:ascii="Times New Roman" w:eastAsia="Times New Roman" w:hAnsi="Times New Roman" w:cs="Times New Roman"/>
                <w:sz w:val="24"/>
                <w:szCs w:val="24"/>
              </w:rPr>
              <w:t xml:space="preserve">302 </w:t>
            </w:r>
            <w:proofErr w:type="spellStart"/>
            <w:r w:rsidRPr="00631612">
              <w:rPr>
                <w:rFonts w:ascii="Times New Roman" w:eastAsia="Times New Roman" w:hAnsi="Times New Roman" w:cs="Times New Roman"/>
                <w:i/>
                <w:sz w:val="24"/>
                <w:szCs w:val="24"/>
              </w:rPr>
              <w:t>euro</w:t>
            </w:r>
            <w:proofErr w:type="spellEnd"/>
            <w:r w:rsidRPr="00631612">
              <w:rPr>
                <w:rFonts w:ascii="Times New Roman" w:eastAsia="Times New Roman" w:hAnsi="Times New Roman" w:cs="Times New Roman"/>
                <w:sz w:val="24"/>
                <w:szCs w:val="24"/>
              </w:rPr>
              <w:t xml:space="preserve"> par nekustamā īpašuma novērtēšanu (06.200.80 k.2200);</w:t>
            </w:r>
          </w:p>
          <w:p w:rsidR="00631612" w:rsidRPr="00631612" w:rsidRDefault="00631612" w:rsidP="00631612">
            <w:pPr>
              <w:spacing w:after="0" w:line="240" w:lineRule="auto"/>
              <w:rPr>
                <w:rFonts w:ascii="Times New Roman" w:eastAsia="Times New Roman" w:hAnsi="Times New Roman" w:cs="Times New Roman"/>
                <w:sz w:val="24"/>
                <w:szCs w:val="24"/>
              </w:rPr>
            </w:pPr>
            <w:r w:rsidRPr="00631612">
              <w:rPr>
                <w:rFonts w:ascii="Times New Roman" w:eastAsia="Times New Roman" w:hAnsi="Times New Roman" w:cs="Times New Roman"/>
                <w:sz w:val="24"/>
                <w:szCs w:val="24"/>
              </w:rPr>
              <w:t xml:space="preserve">450 </w:t>
            </w:r>
            <w:proofErr w:type="spellStart"/>
            <w:r w:rsidRPr="00631612">
              <w:rPr>
                <w:rFonts w:ascii="Times New Roman" w:eastAsia="Times New Roman" w:hAnsi="Times New Roman" w:cs="Times New Roman"/>
                <w:i/>
                <w:sz w:val="24"/>
                <w:szCs w:val="24"/>
              </w:rPr>
              <w:t>euro</w:t>
            </w:r>
            <w:proofErr w:type="spellEnd"/>
            <w:r w:rsidRPr="00631612">
              <w:rPr>
                <w:rFonts w:ascii="Times New Roman" w:eastAsia="Times New Roman" w:hAnsi="Times New Roman" w:cs="Times New Roman"/>
                <w:sz w:val="24"/>
                <w:szCs w:val="24"/>
              </w:rPr>
              <w:t xml:space="preserve"> 15% no nekustamā īpašuma pārdošanas (13.210);</w:t>
            </w:r>
          </w:p>
          <w:p w:rsidR="00631612" w:rsidRPr="00631612" w:rsidRDefault="00631612" w:rsidP="00631612">
            <w:pPr>
              <w:spacing w:after="0" w:line="240" w:lineRule="auto"/>
              <w:rPr>
                <w:rFonts w:ascii="Times New Roman" w:eastAsia="Times New Roman" w:hAnsi="Times New Roman" w:cs="Times New Roman"/>
                <w:sz w:val="24"/>
                <w:szCs w:val="24"/>
              </w:rPr>
            </w:pPr>
            <w:r w:rsidRPr="00631612">
              <w:rPr>
                <w:rFonts w:ascii="Times New Roman" w:eastAsia="Times New Roman" w:hAnsi="Times New Roman" w:cs="Times New Roman"/>
                <w:sz w:val="24"/>
                <w:szCs w:val="24"/>
              </w:rPr>
              <w:t xml:space="preserve">192 </w:t>
            </w:r>
            <w:proofErr w:type="spellStart"/>
            <w:r w:rsidRPr="00631612">
              <w:rPr>
                <w:rFonts w:ascii="Times New Roman" w:eastAsia="Times New Roman" w:hAnsi="Times New Roman" w:cs="Times New Roman"/>
                <w:i/>
                <w:sz w:val="24"/>
                <w:szCs w:val="24"/>
              </w:rPr>
              <w:t>euro</w:t>
            </w:r>
            <w:proofErr w:type="spellEnd"/>
            <w:r w:rsidRPr="00631612">
              <w:rPr>
                <w:rFonts w:ascii="Times New Roman" w:eastAsia="Times New Roman" w:hAnsi="Times New Roman" w:cs="Times New Roman"/>
                <w:sz w:val="24"/>
                <w:szCs w:val="24"/>
              </w:rPr>
              <w:t xml:space="preserve"> par transportlīdzekļa Honda HRV remontu (01.890 k.2200);</w:t>
            </w:r>
          </w:p>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rPr>
              <w:t xml:space="preserve">102 </w:t>
            </w:r>
            <w:proofErr w:type="spellStart"/>
            <w:r w:rsidRPr="00631612">
              <w:rPr>
                <w:rFonts w:ascii="Times New Roman" w:eastAsia="Times New Roman" w:hAnsi="Times New Roman" w:cs="Times New Roman"/>
                <w:i/>
                <w:sz w:val="24"/>
                <w:szCs w:val="24"/>
              </w:rPr>
              <w:t>euro</w:t>
            </w:r>
            <w:proofErr w:type="spellEnd"/>
            <w:r w:rsidRPr="00631612">
              <w:rPr>
                <w:rFonts w:ascii="Times New Roman" w:eastAsia="Times New Roman" w:hAnsi="Times New Roman" w:cs="Times New Roman"/>
                <w:i/>
                <w:sz w:val="24"/>
                <w:szCs w:val="24"/>
              </w:rPr>
              <w:t xml:space="preserve"> </w:t>
            </w:r>
            <w:r w:rsidRPr="00631612">
              <w:rPr>
                <w:rFonts w:ascii="Times New Roman" w:eastAsia="Times New Roman" w:hAnsi="Times New Roman" w:cs="Times New Roman"/>
                <w:sz w:val="24"/>
                <w:szCs w:val="24"/>
              </w:rPr>
              <w:t>transporta izmaksas biedrībai „Zentenes Izaugsme” (08.400 k.3200)</w:t>
            </w:r>
          </w:p>
        </w:tc>
      </w:tr>
      <w:bookmarkEnd w:id="2"/>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321314</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1046</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322360</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01.110.80</w:t>
            </w:r>
          </w:p>
        </w:tc>
        <w:tc>
          <w:tcPr>
            <w:tcW w:w="4472"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Slampes un Džūkstes pagastu pārvalde</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712563</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1947</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714510</w:t>
            </w:r>
          </w:p>
        </w:tc>
      </w:tr>
      <w:tr w:rsidR="00631612" w:rsidRPr="00631612" w:rsidTr="00A938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Papildus asignējumi:</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90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no Tukuma novada Sociālā dienesta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120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no Zemgales vidusskolas par komunālajiem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632 </w:t>
            </w:r>
            <w:proofErr w:type="spellStart"/>
            <w:r w:rsidRPr="00631612">
              <w:rPr>
                <w:rFonts w:ascii="Times New Roman" w:eastAsia="Times New Roman" w:hAnsi="Times New Roman" w:cs="Times New Roman"/>
                <w:sz w:val="24"/>
                <w:szCs w:val="24"/>
                <w:lang w:eastAsia="lv-LV"/>
              </w:rPr>
              <w:t>euro</w:t>
            </w:r>
            <w:proofErr w:type="spellEnd"/>
            <w:r w:rsidRPr="00631612">
              <w:rPr>
                <w:rFonts w:ascii="Times New Roman" w:eastAsia="Times New Roman" w:hAnsi="Times New Roman" w:cs="Times New Roman"/>
                <w:sz w:val="24"/>
                <w:szCs w:val="24"/>
                <w:lang w:eastAsia="lv-LV"/>
              </w:rPr>
              <w:t xml:space="preserve"> no Zemgales vidusskolas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517 </w:t>
            </w:r>
            <w:proofErr w:type="spellStart"/>
            <w:r w:rsidRPr="00631612">
              <w:rPr>
                <w:rFonts w:ascii="Times New Roman" w:eastAsia="Times New Roman" w:hAnsi="Times New Roman" w:cs="Times New Roman"/>
                <w:sz w:val="24"/>
                <w:szCs w:val="24"/>
                <w:lang w:eastAsia="lv-LV"/>
              </w:rPr>
              <w:t>euro</w:t>
            </w:r>
            <w:proofErr w:type="spellEnd"/>
            <w:r w:rsidRPr="00631612">
              <w:rPr>
                <w:rFonts w:ascii="Times New Roman" w:eastAsia="Times New Roman" w:hAnsi="Times New Roman" w:cs="Times New Roman"/>
                <w:sz w:val="24"/>
                <w:szCs w:val="24"/>
                <w:lang w:eastAsia="lv-LV"/>
              </w:rPr>
              <w:t xml:space="preserve"> no Džūkstes pamatskolas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17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par transporta pakalpojumiem Latvijas mazpulku biedrībai;</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133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no PII Pienenīte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26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no Tukuma Sporta skolas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51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no Tukuma novada Domes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64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par transporta izdevumiem VIII Vidējās paaudzes dejotāju svētkiem Jelgavā;</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300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projektam „Komēdiju festivāls „Vitamīns C””;</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10000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Slampes un Džūkstes pagastu pārvaldei (finansējums attīstībai no mērķa maksājumiem).</w:t>
            </w:r>
          </w:p>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lang w:eastAsia="lv-LV"/>
              </w:rPr>
              <w:t xml:space="preserve">3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izlietoto elektroenerģiju pieminekļa Slampes represētajiem pagasta iedzīvotājiem „Zelta </w:t>
            </w:r>
            <w:r w:rsidRPr="00631612">
              <w:rPr>
                <w:rFonts w:ascii="Times New Roman" w:eastAsia="Times New Roman" w:hAnsi="Times New Roman" w:cs="Times New Roman"/>
                <w:sz w:val="24"/>
                <w:szCs w:val="24"/>
                <w:lang w:eastAsia="lv-LV"/>
              </w:rPr>
              <w:lastRenderedPageBreak/>
              <w:t>josta” apgaismošanai Tukuma novada Sociālajam dienestam.</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5200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Pamatlīdzekļi (mērķa maksājums)</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22000</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-10000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12000</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690563</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11947</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702510</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01.110.90</w:t>
            </w:r>
          </w:p>
        </w:tc>
        <w:tc>
          <w:tcPr>
            <w:tcW w:w="4472"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Tumes un Degoles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424828</w:t>
            </w:r>
          </w:p>
        </w:tc>
        <w:tc>
          <w:tcPr>
            <w:tcW w:w="123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1525</w:t>
            </w:r>
          </w:p>
        </w:tc>
        <w:tc>
          <w:tcPr>
            <w:tcW w:w="1368"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426353</w:t>
            </w:r>
          </w:p>
        </w:tc>
      </w:tr>
      <w:tr w:rsidR="00631612" w:rsidRPr="00631612" w:rsidTr="00A938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u w:val="single"/>
                <w:lang w:eastAsia="lv-LV"/>
              </w:rPr>
              <w:t>Papildus asignējumi</w:t>
            </w:r>
            <w:r w:rsidRPr="00631612">
              <w:rPr>
                <w:rFonts w:ascii="Times New Roman" w:eastAsia="Times New Roman" w:hAnsi="Times New Roman" w:cs="Times New Roman"/>
                <w:sz w:val="24"/>
                <w:szCs w:val="24"/>
                <w:lang w:eastAsia="lv-LV"/>
              </w:rPr>
              <w:t>:</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 307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 xml:space="preserve">no Tumes vidusskolas par transporta pakalpojumiem; </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 58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no Sporta skolas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480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transporta pakalpojumiem deju kolektīvam uz Jelgavu;</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200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par transporta pakalpojumiem uz  Ziemeļu un Baltijas valstu Dziesmu svētkiem;</w:t>
            </w:r>
          </w:p>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lang w:eastAsia="lv-LV"/>
              </w:rPr>
              <w:t xml:space="preserve">480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par Bajāru meža jaunaudzes kopšanas darbiem.</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439828</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1525</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441353</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01.890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Izdevumi neparedzētiem gadījumiem</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300443</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-28392</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272051</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Izdevumi neparedzētiem gadījumiem-Domes rezerves fonds</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208647</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-25344</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183303</w:t>
            </w:r>
          </w:p>
        </w:tc>
      </w:tr>
      <w:tr w:rsidR="00631612" w:rsidRPr="00631612" w:rsidTr="00A93897">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Novirzīti:</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3209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dalību  biedrībā “Reģionālo attīstības centru apvienība” (TND </w:t>
            </w:r>
            <w:smartTag w:uri="schemas-tilde-lv/tildestengine" w:element="veidnes">
              <w:smartTagPr>
                <w:attr w:name="text" w:val="lēmums"/>
                <w:attr w:name="baseform" w:val="lēmums"/>
                <w:attr w:name="id" w:val="-1"/>
              </w:smartTagPr>
              <w:r w:rsidRPr="00631612">
                <w:rPr>
                  <w:rFonts w:ascii="Times New Roman" w:eastAsia="Times New Roman" w:hAnsi="Times New Roman" w:cs="Times New Roman"/>
                  <w:sz w:val="24"/>
                  <w:szCs w:val="24"/>
                  <w:lang w:eastAsia="lv-LV"/>
                </w:rPr>
                <w:t>lēmums</w:t>
              </w:r>
            </w:smartTag>
            <w:r w:rsidRPr="00631612">
              <w:rPr>
                <w:rFonts w:ascii="Times New Roman" w:eastAsia="Times New Roman" w:hAnsi="Times New Roman" w:cs="Times New Roman"/>
                <w:sz w:val="24"/>
                <w:szCs w:val="24"/>
                <w:lang w:eastAsia="lv-LV"/>
              </w:rPr>
              <w:t xml:space="preserve"> 26.03.2015.01.110 k.2200);</w:t>
            </w:r>
          </w:p>
          <w:p w:rsidR="00631612" w:rsidRPr="00631612" w:rsidRDefault="00631612" w:rsidP="00631612">
            <w:pPr>
              <w:tabs>
                <w:tab w:val="left" w:pos="300"/>
              </w:tabs>
              <w:spacing w:after="0" w:line="240" w:lineRule="auto"/>
              <w:jc w:val="both"/>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2612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color w:val="000000"/>
                <w:sz w:val="24"/>
                <w:szCs w:val="24"/>
                <w:lang w:eastAsia="lv-LV"/>
              </w:rPr>
              <w:t xml:space="preserve"> dziļurbuma sūkņa aprīkošanai Pastariņa muzejā (08.220 k.7200);</w:t>
            </w:r>
          </w:p>
          <w:p w:rsidR="00631612" w:rsidRPr="00631612" w:rsidRDefault="00631612" w:rsidP="00631612">
            <w:pPr>
              <w:spacing w:after="0" w:line="240" w:lineRule="auto"/>
              <w:jc w:val="both"/>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5000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rotaļu ierīču iegādei  (06.100.90 k.5200);</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9887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 xml:space="preserve">virsstundu, nakts darbu un svētku dienu samaksa administrācijas darbiniekiem (Administratīvā nodaļa, Komunālā nodaļa </w:t>
            </w:r>
            <w:proofErr w:type="spellStart"/>
            <w:r w:rsidRPr="00631612">
              <w:rPr>
                <w:rFonts w:ascii="Times New Roman" w:eastAsia="Times New Roman" w:hAnsi="Times New Roman" w:cs="Times New Roman"/>
                <w:sz w:val="24"/>
                <w:szCs w:val="24"/>
                <w:lang w:eastAsia="lv-LV"/>
              </w:rPr>
              <w:t>u.c</w:t>
            </w:r>
            <w:proofErr w:type="spellEnd"/>
            <w:r w:rsidRPr="00631612">
              <w:rPr>
                <w:rFonts w:ascii="Times New Roman" w:eastAsia="Times New Roman" w:hAnsi="Times New Roman" w:cs="Times New Roman"/>
                <w:sz w:val="24"/>
                <w:szCs w:val="24"/>
                <w:lang w:eastAsia="lv-LV"/>
              </w:rPr>
              <w:t>).;</w:t>
            </w:r>
          </w:p>
          <w:p w:rsidR="00631612" w:rsidRPr="00631612" w:rsidRDefault="00631612" w:rsidP="00631612">
            <w:pPr>
              <w:spacing w:after="0" w:line="240" w:lineRule="auto"/>
              <w:jc w:val="both"/>
              <w:rPr>
                <w:rFonts w:ascii="Times New Roman" w:eastAsia="Times New Roman" w:hAnsi="Times New Roman" w:cs="Times New Roman"/>
                <w:sz w:val="24"/>
                <w:szCs w:val="24"/>
              </w:rPr>
            </w:pPr>
            <w:r w:rsidRPr="00631612">
              <w:rPr>
                <w:rFonts w:ascii="Times New Roman" w:eastAsia="Times New Roman" w:hAnsi="Times New Roman" w:cs="Times New Roman"/>
                <w:sz w:val="24"/>
                <w:szCs w:val="24"/>
              </w:rPr>
              <w:t xml:space="preserve">192 </w:t>
            </w:r>
            <w:proofErr w:type="spellStart"/>
            <w:r w:rsidRPr="00631612">
              <w:rPr>
                <w:rFonts w:ascii="Times New Roman" w:eastAsia="Times New Roman" w:hAnsi="Times New Roman" w:cs="Times New Roman"/>
                <w:i/>
                <w:sz w:val="24"/>
                <w:szCs w:val="24"/>
              </w:rPr>
              <w:t>euro</w:t>
            </w:r>
            <w:proofErr w:type="spellEnd"/>
            <w:r w:rsidRPr="00631612">
              <w:rPr>
                <w:rFonts w:ascii="Times New Roman" w:eastAsia="Times New Roman" w:hAnsi="Times New Roman" w:cs="Times New Roman"/>
                <w:sz w:val="24"/>
                <w:szCs w:val="24"/>
              </w:rPr>
              <w:t xml:space="preserve"> transportlīdzekļa Honda HRV remonts Sēmes un Zentenes pagastu pārvaldei (01.110.70 k.7230);</w:t>
            </w:r>
          </w:p>
          <w:p w:rsidR="00631612" w:rsidRPr="00631612" w:rsidRDefault="00631612" w:rsidP="00631612">
            <w:pPr>
              <w:spacing w:after="0" w:line="240" w:lineRule="auto"/>
              <w:jc w:val="both"/>
              <w:rPr>
                <w:rFonts w:ascii="Times New Roman" w:eastAsia="Times New Roman" w:hAnsi="Times New Roman" w:cs="Times New Roman"/>
                <w:sz w:val="24"/>
                <w:szCs w:val="24"/>
              </w:rPr>
            </w:pPr>
            <w:r w:rsidRPr="00631612">
              <w:rPr>
                <w:rFonts w:ascii="Times New Roman" w:eastAsia="Times New Roman" w:hAnsi="Times New Roman" w:cs="Times New Roman"/>
                <w:sz w:val="24"/>
                <w:szCs w:val="24"/>
              </w:rPr>
              <w:t xml:space="preserve">821 </w:t>
            </w:r>
            <w:proofErr w:type="spellStart"/>
            <w:r w:rsidRPr="00631612">
              <w:rPr>
                <w:rFonts w:ascii="Times New Roman" w:eastAsia="Times New Roman" w:hAnsi="Times New Roman" w:cs="Times New Roman"/>
                <w:i/>
                <w:sz w:val="24"/>
                <w:szCs w:val="24"/>
              </w:rPr>
              <w:t>euro</w:t>
            </w:r>
            <w:proofErr w:type="spellEnd"/>
            <w:r w:rsidRPr="00631612">
              <w:rPr>
                <w:rFonts w:ascii="Times New Roman" w:eastAsia="Times New Roman" w:hAnsi="Times New Roman" w:cs="Times New Roman"/>
                <w:sz w:val="24"/>
                <w:szCs w:val="24"/>
              </w:rPr>
              <w:t xml:space="preserve"> ierakstu studijas ugunsdrošības  un signalizācijas sistēmas sakārtošanai Tukuma pilsētas Kultūras namam (08.230 k.7230);</w:t>
            </w:r>
          </w:p>
          <w:p w:rsidR="00631612" w:rsidRPr="00631612" w:rsidRDefault="00631612" w:rsidP="00631612">
            <w:pPr>
              <w:tabs>
                <w:tab w:val="left" w:pos="300"/>
              </w:tabs>
              <w:spacing w:after="0" w:line="240" w:lineRule="auto"/>
              <w:jc w:val="both"/>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2143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color w:val="000000"/>
                <w:sz w:val="24"/>
                <w:szCs w:val="24"/>
                <w:lang w:eastAsia="lv-LV"/>
              </w:rPr>
              <w:t xml:space="preserve"> interneta pieslēgums un programmu nodrošinājumam Durbes katlu mājai un katlu apkopēm (08.220 k.7200);</w:t>
            </w:r>
          </w:p>
          <w:p w:rsidR="00631612" w:rsidRPr="00631612" w:rsidRDefault="00631612" w:rsidP="00631612">
            <w:pPr>
              <w:tabs>
                <w:tab w:val="left" w:pos="300"/>
              </w:tabs>
              <w:spacing w:after="0" w:line="240" w:lineRule="auto"/>
              <w:jc w:val="both"/>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1480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color w:val="000000"/>
                <w:sz w:val="24"/>
                <w:szCs w:val="24"/>
                <w:lang w:eastAsia="lv-LV"/>
              </w:rPr>
              <w:t xml:space="preserve"> telpu remontam “Mežrozītēs” Irlavas un Lestenes pagastu pārvaldei (01.110.30 k.7200).</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208647</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-25344</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183303</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Izdevumi neparedzētiem gadījumiem-rezerves fonds projektiem</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91796</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-3048</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88748</w:t>
            </w:r>
          </w:p>
        </w:tc>
      </w:tr>
      <w:tr w:rsidR="00631612" w:rsidRPr="00631612" w:rsidTr="00A93897">
        <w:trPr>
          <w:trHeight w:val="273"/>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Novirzīts pašvaldības līdzfinansējums:</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2000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projektam “Radām novadam”  (TND </w:t>
            </w:r>
            <w:smartTag w:uri="schemas-tilde-lv/tildestengine" w:element="veidnes">
              <w:smartTagPr>
                <w:attr w:name="id" w:val="-1"/>
                <w:attr w:name="baseform" w:val="lēmums"/>
                <w:attr w:name="text" w:val="lēmums"/>
              </w:smartTagPr>
              <w:r w:rsidRPr="00631612">
                <w:rPr>
                  <w:rFonts w:ascii="Times New Roman" w:eastAsia="Times New Roman" w:hAnsi="Times New Roman" w:cs="Times New Roman"/>
                  <w:bCs/>
                  <w:sz w:val="24"/>
                  <w:szCs w:val="24"/>
                  <w:lang w:eastAsia="lv-LV"/>
                </w:rPr>
                <w:t>lēmums</w:t>
              </w:r>
            </w:smartTag>
            <w:r w:rsidRPr="00631612">
              <w:rPr>
                <w:rFonts w:ascii="Times New Roman" w:eastAsia="Times New Roman" w:hAnsi="Times New Roman" w:cs="Times New Roman"/>
                <w:bCs/>
                <w:sz w:val="24"/>
                <w:szCs w:val="24"/>
                <w:lang w:eastAsia="lv-LV"/>
              </w:rPr>
              <w:t xml:space="preserve"> 28.05.2015., 04.900.30 k.2200);</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sz w:val="24"/>
                <w:szCs w:val="24"/>
                <w:lang w:eastAsia="lv-LV"/>
              </w:rPr>
              <w:t xml:space="preserve">1048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elektrības pievades pārbūve Pastariņa muzejā (08.220 k.7200).</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91796</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-3048</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88748</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b/>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0"/>
                <w:szCs w:val="20"/>
                <w:lang w:eastAsia="lv-LV"/>
              </w:rPr>
            </w:pP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03.100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Pašvaldības policija</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324832</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324832</w:t>
            </w:r>
          </w:p>
        </w:tc>
      </w:tr>
      <w:tr w:rsidR="00631612" w:rsidRPr="00631612" w:rsidTr="00A938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Iekšējie grozījumi</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2500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Budžeta iestāžu nodokļu maksājumi</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100</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400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500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30650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-400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30250</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b/>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0"/>
                <w:szCs w:val="20"/>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03.300.10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Vienotais dispečeru dienests Tukuma novadā</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14871</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14871</w:t>
            </w:r>
          </w:p>
        </w:tc>
      </w:tr>
      <w:tr w:rsidR="00631612" w:rsidRPr="00631612" w:rsidTr="00A938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 xml:space="preserve">14871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Vienotā dispečeru dienesta izveidei Tukuma novadā (01.110 k.2200)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14871</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14871</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04.510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Autotransports/Ielu uzturēšana</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516765</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99955</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616720</w:t>
            </w:r>
          </w:p>
        </w:tc>
      </w:tr>
      <w:tr w:rsidR="00631612" w:rsidRPr="00631612" w:rsidTr="00A938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Papildus:</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100000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Dzelzceļa ielas sakārtošanai (04.530 k.5200)</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 xml:space="preserve">Novirzīts: </w:t>
            </w:r>
          </w:p>
          <w:p w:rsidR="00631612" w:rsidRPr="00631612" w:rsidRDefault="00631612" w:rsidP="00631612">
            <w:pPr>
              <w:spacing w:after="0" w:line="240" w:lineRule="auto"/>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Cs/>
                <w:sz w:val="24"/>
                <w:szCs w:val="24"/>
                <w:lang w:eastAsia="lv-LV"/>
              </w:rPr>
              <w:t xml:space="preserve">45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Ielu rekonstrukcija plāksnes iegādei (04.510.02 k.2200)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370553</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-45</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370508</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146212</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100000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246212</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04.510.02</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Projekts Ielu rekonstrukcija Tukumā</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45</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45</w:t>
            </w:r>
          </w:p>
        </w:tc>
      </w:tr>
      <w:tr w:rsidR="00631612" w:rsidRPr="00631612" w:rsidTr="00A938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Papildus:</w:t>
            </w:r>
          </w:p>
          <w:p w:rsidR="00631612" w:rsidRPr="00631612" w:rsidRDefault="00631612" w:rsidP="00631612">
            <w:pPr>
              <w:spacing w:after="0" w:line="240" w:lineRule="auto"/>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Cs/>
                <w:sz w:val="24"/>
                <w:szCs w:val="24"/>
                <w:lang w:eastAsia="lv-LV"/>
              </w:rPr>
              <w:t xml:space="preserve">45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Ielu rekonstrukcija plāksnes iegādei (04.510 k.2200)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45</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45</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04.530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Dzelzceļa transports</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100000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-100000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0</w:t>
            </w:r>
          </w:p>
        </w:tc>
      </w:tr>
      <w:tr w:rsidR="00631612" w:rsidRPr="00631612" w:rsidTr="00A938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Novirzīts:</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100000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Dzelzceļa ielas sakārtošanai (04.510 k.5200)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100000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-10000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04.900.30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Uzņēmējdarbības attīstība</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14200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2000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16200</w:t>
            </w:r>
          </w:p>
        </w:tc>
      </w:tr>
      <w:tr w:rsidR="00631612" w:rsidRPr="00631612" w:rsidTr="00A938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Papildus:</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2000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projektam “Radām novadam”  no izdevumiem neparedzētiem gadījumiem projektiem (01.890 k.2200).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4700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2000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6700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05.100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Atkritumu apsaimniekošana</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331818</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331818</w:t>
            </w:r>
          </w:p>
        </w:tc>
      </w:tr>
      <w:tr w:rsidR="00631612" w:rsidRPr="00631612" w:rsidTr="00A938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Iekšējie grozījumi</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322570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-2000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320570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2300</w:t>
            </w:r>
          </w:p>
        </w:tc>
        <w:tc>
          <w:tcPr>
            <w:tcW w:w="4472" w:type="dxa"/>
            <w:tcBorders>
              <w:top w:val="single" w:sz="4" w:space="0" w:color="auto"/>
              <w:left w:val="single" w:sz="4" w:space="0" w:color="auto"/>
              <w:bottom w:val="single" w:sz="4" w:space="0" w:color="000000"/>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7114</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-5000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2114</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2134</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7000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9134</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06.100.90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Mājokļu attīstība/Arhitektūras nodaļa</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132500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5000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137500</w:t>
            </w:r>
          </w:p>
        </w:tc>
      </w:tr>
      <w:tr w:rsidR="00631612" w:rsidRPr="00631612" w:rsidTr="00A938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Papildus:</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5000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rotaļu ierīču iegādei (01.890 k.2200)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72500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5000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77500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06.200.03</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ERASMUS projekts Atbalsta politikas vides veidošanā</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7380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7380</w:t>
            </w:r>
          </w:p>
        </w:tc>
      </w:tr>
      <w:tr w:rsidR="00631612" w:rsidRPr="00631612" w:rsidTr="00A938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Cs/>
                <w:sz w:val="24"/>
                <w:szCs w:val="24"/>
                <w:lang w:eastAsia="lv-LV"/>
              </w:rPr>
              <w:t>Iekšējie grozījumi</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Komandējumi</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1000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1000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2200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7380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-1000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6380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06.200.80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Teritoriju attīstība/Īpašumu nodaļa</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46670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-302</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46368</w:t>
            </w:r>
          </w:p>
        </w:tc>
      </w:tr>
      <w:tr w:rsidR="00631612" w:rsidRPr="00631612" w:rsidTr="00A93897">
        <w:trPr>
          <w:trHeight w:val="587"/>
        </w:trPr>
        <w:tc>
          <w:tcPr>
            <w:tcW w:w="9912"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Novirzīts:</w:t>
            </w:r>
          </w:p>
          <w:p w:rsidR="00631612" w:rsidRPr="00631612" w:rsidRDefault="00631612" w:rsidP="00631612">
            <w:pPr>
              <w:spacing w:after="0" w:line="240" w:lineRule="auto"/>
              <w:rPr>
                <w:rFonts w:ascii="Times New Roman" w:eastAsia="Times New Roman" w:hAnsi="Times New Roman" w:cs="Times New Roman"/>
                <w:sz w:val="24"/>
                <w:szCs w:val="24"/>
              </w:rPr>
            </w:pPr>
            <w:r w:rsidRPr="00631612">
              <w:rPr>
                <w:rFonts w:ascii="Times New Roman" w:eastAsia="Times New Roman" w:hAnsi="Times New Roman" w:cs="Times New Roman"/>
                <w:sz w:val="24"/>
                <w:szCs w:val="24"/>
              </w:rPr>
              <w:t xml:space="preserve">302 </w:t>
            </w:r>
            <w:proofErr w:type="spellStart"/>
            <w:r w:rsidRPr="00631612">
              <w:rPr>
                <w:rFonts w:ascii="Times New Roman" w:eastAsia="Times New Roman" w:hAnsi="Times New Roman" w:cs="Times New Roman"/>
                <w:i/>
                <w:sz w:val="24"/>
                <w:szCs w:val="24"/>
              </w:rPr>
              <w:t>euro</w:t>
            </w:r>
            <w:proofErr w:type="spellEnd"/>
            <w:r w:rsidRPr="00631612">
              <w:rPr>
                <w:rFonts w:ascii="Times New Roman" w:eastAsia="Times New Roman" w:hAnsi="Times New Roman" w:cs="Times New Roman"/>
                <w:sz w:val="24"/>
                <w:szCs w:val="24"/>
              </w:rPr>
              <w:t xml:space="preserve"> nekustamā īpašuma vērtēšana Sēmes un Zentenes pagastu pārvaldei  (01.110.70 k.7230)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46670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-302</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46368</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06.600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Pārējā teritoriju un mājokļu apsaimniekošana/Komunālā nodaļa</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264667</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264667</w:t>
            </w:r>
          </w:p>
        </w:tc>
      </w:tr>
      <w:tr w:rsidR="00631612" w:rsidRPr="00631612" w:rsidTr="00A938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Iekšējie grozījumi</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5100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Nemateriālie ieguldījumi</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7114</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-5000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2114</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4000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5000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9000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07.450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Veselības veicināšana</w:t>
            </w:r>
          </w:p>
        </w:tc>
        <w:tc>
          <w:tcPr>
            <w:tcW w:w="1440"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7200</w:t>
            </w:r>
          </w:p>
        </w:tc>
        <w:tc>
          <w:tcPr>
            <w:tcW w:w="1236"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7200</w:t>
            </w:r>
          </w:p>
        </w:tc>
      </w:tr>
      <w:tr w:rsidR="00631612" w:rsidRPr="00631612" w:rsidTr="00A938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Cs/>
                <w:sz w:val="24"/>
                <w:szCs w:val="24"/>
                <w:lang w:eastAsia="lv-LV"/>
              </w:rPr>
              <w:t>Iekšējie grozījumi</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7200</w:t>
            </w:r>
          </w:p>
        </w:tc>
        <w:tc>
          <w:tcPr>
            <w:tcW w:w="1236"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-200</w:t>
            </w:r>
          </w:p>
        </w:tc>
        <w:tc>
          <w:tcPr>
            <w:tcW w:w="1368"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7000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200</w:t>
            </w:r>
          </w:p>
        </w:tc>
        <w:tc>
          <w:tcPr>
            <w:tcW w:w="1368"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200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08.120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Sporta pasākumi</w:t>
            </w:r>
          </w:p>
        </w:tc>
        <w:tc>
          <w:tcPr>
            <w:tcW w:w="1440"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104677</w:t>
            </w:r>
          </w:p>
        </w:tc>
        <w:tc>
          <w:tcPr>
            <w:tcW w:w="1236"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-6</w:t>
            </w:r>
          </w:p>
        </w:tc>
        <w:tc>
          <w:tcPr>
            <w:tcW w:w="1368"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104671</w:t>
            </w:r>
          </w:p>
        </w:tc>
      </w:tr>
      <w:tr w:rsidR="00631612" w:rsidRPr="00631612" w:rsidTr="00A938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Novirzīts:</w:t>
            </w:r>
          </w:p>
          <w:p w:rsidR="00631612" w:rsidRPr="00631612" w:rsidRDefault="00631612" w:rsidP="00631612">
            <w:pPr>
              <w:spacing w:after="0" w:line="240" w:lineRule="auto"/>
              <w:jc w:val="both"/>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6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Mūzikas skolas autotransporta pakalpojumu nodrošināšana „Stipro skrējienā” (09.810 k.7200).</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bCs/>
                <w:sz w:val="24"/>
                <w:szCs w:val="24"/>
                <w:lang w:eastAsia="lv-LV"/>
              </w:rPr>
              <w:t>Iekšējie grozījumi.</w:t>
            </w:r>
            <w:r w:rsidRPr="00631612">
              <w:rPr>
                <w:rFonts w:ascii="Times New Roman" w:eastAsia="Times New Roman" w:hAnsi="Times New Roman" w:cs="Times New Roman"/>
                <w:sz w:val="24"/>
                <w:szCs w:val="24"/>
                <w:lang w:eastAsia="lv-LV"/>
              </w:rPr>
              <w:t xml:space="preserve"> </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Komandējumi</w:t>
            </w:r>
          </w:p>
        </w:tc>
        <w:tc>
          <w:tcPr>
            <w:tcW w:w="1440"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3000</w:t>
            </w:r>
          </w:p>
        </w:tc>
        <w:tc>
          <w:tcPr>
            <w:tcW w:w="1368"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3000</w:t>
            </w:r>
          </w:p>
        </w:tc>
      </w:tr>
      <w:tr w:rsidR="00631612" w:rsidRPr="00631612" w:rsidTr="00A93897">
        <w:trPr>
          <w:trHeight w:val="315"/>
        </w:trPr>
        <w:tc>
          <w:tcPr>
            <w:tcW w:w="1396" w:type="dxa"/>
            <w:tcBorders>
              <w:top w:val="single" w:sz="4" w:space="0" w:color="auto"/>
              <w:left w:val="single" w:sz="4" w:space="0" w:color="auto"/>
              <w:bottom w:val="single" w:sz="4" w:space="0" w:color="000000"/>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6998</w:t>
            </w:r>
          </w:p>
        </w:tc>
        <w:tc>
          <w:tcPr>
            <w:tcW w:w="1236"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4006</w:t>
            </w:r>
          </w:p>
        </w:tc>
        <w:tc>
          <w:tcPr>
            <w:tcW w:w="1368"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11004</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2000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2000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4000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3200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86677</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-9000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77677</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08.220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Muzejs</w:t>
            </w:r>
          </w:p>
        </w:tc>
        <w:tc>
          <w:tcPr>
            <w:tcW w:w="1440"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797039</w:t>
            </w:r>
          </w:p>
        </w:tc>
        <w:tc>
          <w:tcPr>
            <w:tcW w:w="1236"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18271</w:t>
            </w:r>
          </w:p>
        </w:tc>
        <w:tc>
          <w:tcPr>
            <w:tcW w:w="1368"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815310</w:t>
            </w:r>
          </w:p>
        </w:tc>
      </w:tr>
      <w:tr w:rsidR="00631612" w:rsidRPr="00631612" w:rsidTr="00A938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u w:val="single"/>
                <w:lang w:eastAsia="lv-LV"/>
              </w:rPr>
            </w:pPr>
            <w:r w:rsidRPr="00631612">
              <w:rPr>
                <w:rFonts w:ascii="Times New Roman" w:eastAsia="Times New Roman" w:hAnsi="Times New Roman" w:cs="Times New Roman"/>
                <w:color w:val="000000"/>
                <w:sz w:val="24"/>
                <w:szCs w:val="24"/>
                <w:u w:val="single"/>
                <w:lang w:eastAsia="lv-LV"/>
              </w:rPr>
              <w:t>Papildus asignējumi:</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2612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color w:val="000000"/>
                <w:sz w:val="24"/>
                <w:szCs w:val="24"/>
                <w:lang w:eastAsia="lv-LV"/>
              </w:rPr>
              <w:t xml:space="preserve"> dziļurbuma sūkņa aprīkošanai Pastariņa muzejā no novada izdevumiem neparedzētiem gadījumiem; </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2143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interneta pieslēguma un programmu nodrošinājumam Durbes katlu mājai un katlu apkopēm no novada izdevumiem neparedzētiem gadījumiem;</w:t>
            </w:r>
          </w:p>
          <w:p w:rsidR="00631612" w:rsidRPr="00631612" w:rsidRDefault="00631612" w:rsidP="00631612">
            <w:pPr>
              <w:tabs>
                <w:tab w:val="left" w:pos="300"/>
                <w:tab w:val="left" w:pos="6405"/>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1048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color w:val="000000"/>
                <w:sz w:val="24"/>
                <w:szCs w:val="24"/>
                <w:lang w:eastAsia="lv-LV"/>
              </w:rPr>
              <w:t xml:space="preserve"> elektrības pievades pārbūvei Pastariņa muzejā no novada izdevumiem neparedzētiem gadījumiem; </w:t>
            </w:r>
            <w:r w:rsidRPr="00631612">
              <w:rPr>
                <w:rFonts w:ascii="Times New Roman" w:eastAsia="Times New Roman" w:hAnsi="Times New Roman" w:cs="Times New Roman"/>
                <w:color w:val="000000"/>
                <w:sz w:val="24"/>
                <w:szCs w:val="24"/>
                <w:lang w:eastAsia="lv-LV"/>
              </w:rPr>
              <w:tab/>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2050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kultūras projektiem, t.sk.:</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550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 xml:space="preserve">Pedagoģiskais plenērs; </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100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 xml:space="preserve">Pasaku svētki; </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700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 xml:space="preserve">Mūzika Durbes pilī; </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 700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 xml:space="preserve">izstādes mākslinieciskais risinājums „Tukums lepojas”; </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3150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 xml:space="preserve">līdzfinansējums KM atbalstītajam projektam Nacionālā muzeju krājuma uzturēšana un </w:t>
            </w:r>
            <w:r w:rsidRPr="00631612">
              <w:rPr>
                <w:rFonts w:ascii="Times New Roman" w:eastAsia="Times New Roman" w:hAnsi="Times New Roman" w:cs="Times New Roman"/>
                <w:color w:val="000000"/>
                <w:sz w:val="24"/>
                <w:szCs w:val="24"/>
                <w:lang w:eastAsia="lv-LV"/>
              </w:rPr>
              <w:lastRenderedPageBreak/>
              <w:t>izmantošana;</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5854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 xml:space="preserve">līdzfinansējums VKKF atbalstītajam projektam „Tukuma muzeja mākslas kolekcijai 80: virtuālā ekspozīcija un oriģinālu izstāde”; </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1770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līdzfinansējums VKKF atbalstītajam projektam  „ Pastariņa mājas-</w:t>
            </w:r>
            <w:proofErr w:type="spellStart"/>
            <w:r w:rsidRPr="00631612">
              <w:rPr>
                <w:rFonts w:ascii="Times New Roman" w:eastAsia="Times New Roman" w:hAnsi="Times New Roman" w:cs="Times New Roman"/>
                <w:color w:val="000000"/>
                <w:sz w:val="24"/>
                <w:szCs w:val="24"/>
                <w:lang w:eastAsia="lv-LV"/>
              </w:rPr>
              <w:t>ziemeļkurzemes</w:t>
            </w:r>
            <w:proofErr w:type="spellEnd"/>
            <w:r w:rsidRPr="00631612">
              <w:rPr>
                <w:rFonts w:ascii="Times New Roman" w:eastAsia="Times New Roman" w:hAnsi="Times New Roman" w:cs="Times New Roman"/>
                <w:color w:val="000000"/>
                <w:sz w:val="24"/>
                <w:szCs w:val="24"/>
                <w:lang w:eastAsia="lv-LV"/>
              </w:rPr>
              <w:t xml:space="preserve"> lauku sēta „Bisenieki”-Latvijas vēstures līkloču modelis”. </w:t>
            </w:r>
          </w:p>
          <w:p w:rsidR="00631612" w:rsidRPr="00631612" w:rsidRDefault="00631612" w:rsidP="00631612">
            <w:pPr>
              <w:spacing w:after="0" w:line="240" w:lineRule="auto"/>
              <w:rPr>
                <w:rFonts w:ascii="Times New Roman" w:eastAsia="Times New Roman" w:hAnsi="Times New Roman" w:cs="Times New Roman"/>
                <w:color w:val="000000"/>
                <w:sz w:val="24"/>
                <w:szCs w:val="24"/>
                <w:u w:val="single"/>
                <w:lang w:eastAsia="lv-LV"/>
              </w:rPr>
            </w:pPr>
            <w:r w:rsidRPr="00631612">
              <w:rPr>
                <w:rFonts w:ascii="Times New Roman" w:eastAsia="Times New Roman" w:hAnsi="Times New Roman" w:cs="Times New Roman"/>
                <w:color w:val="000000"/>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22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 xml:space="preserve">par Domes transporta pakalpojumiem; </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334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par Sporta skolas transporta pakalpojumiem.</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7200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507387</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18271</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525658</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08.230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Kultūras nams</w:t>
            </w:r>
          </w:p>
        </w:tc>
        <w:tc>
          <w:tcPr>
            <w:tcW w:w="1440"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462591</w:t>
            </w:r>
          </w:p>
        </w:tc>
        <w:tc>
          <w:tcPr>
            <w:tcW w:w="1236"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25616</w:t>
            </w:r>
          </w:p>
        </w:tc>
        <w:tc>
          <w:tcPr>
            <w:tcW w:w="1368"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488207</w:t>
            </w:r>
          </w:p>
        </w:tc>
      </w:tr>
      <w:tr w:rsidR="00631612" w:rsidRPr="00631612" w:rsidTr="00A938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u w:val="single"/>
                <w:lang w:eastAsia="lv-LV"/>
              </w:rPr>
              <w:t>Papildus asignējumi</w:t>
            </w:r>
            <w:r w:rsidRPr="00631612">
              <w:rPr>
                <w:rFonts w:ascii="Times New Roman" w:eastAsia="Times New Roman" w:hAnsi="Times New Roman" w:cs="Times New Roman"/>
                <w:sz w:val="24"/>
                <w:szCs w:val="24"/>
                <w:lang w:eastAsia="lv-LV"/>
              </w:rPr>
              <w:t>:</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821</w:t>
            </w:r>
            <w:r w:rsidRPr="00631612">
              <w:rPr>
                <w:rFonts w:ascii="Times New Roman" w:eastAsia="Times New Roman" w:hAnsi="Times New Roman" w:cs="Times New Roman"/>
                <w:i/>
                <w:sz w:val="24"/>
                <w:szCs w:val="24"/>
                <w:lang w:eastAsia="lv-LV"/>
              </w:rPr>
              <w:t>euro</w:t>
            </w:r>
            <w:r w:rsidRPr="00631612">
              <w:rPr>
                <w:rFonts w:ascii="Times New Roman" w:eastAsia="Times New Roman" w:hAnsi="Times New Roman" w:cs="Times New Roman"/>
                <w:sz w:val="24"/>
                <w:szCs w:val="24"/>
                <w:lang w:eastAsia="lv-LV"/>
              </w:rPr>
              <w:t xml:space="preserve"> ierakstu studijas ugunsdrošības un signalizācijas sistēmas sakārtošanai no izdevumiem neparedzētiem gadījumiem (01.890 k.2200); </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7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no Tukuma pirmsskolas  izglītības iestādes „Taurenītis”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892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Ziemeļu un Baltijas valstu Dziesmu svētku ieskaņas koncerts;</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393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Deju uzvedums” Pavasara mistērija” Valkā;</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780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VIII Latvijas Vidējās paaudzes dejotāju svētki Jelgavā;</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22881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Tukuma pilsētas svētki.</w:t>
            </w:r>
          </w:p>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sz w:val="24"/>
                <w:szCs w:val="24"/>
                <w:lang w:eastAsia="lv-LV"/>
              </w:rPr>
              <w:t xml:space="preserve">158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Tukuma novada Dome transporta pakalpojumiem Folkloras kopai „Avots”.</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7200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434708</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25616</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460324</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08.290</w:t>
            </w:r>
          </w:p>
        </w:tc>
        <w:tc>
          <w:tcPr>
            <w:tcW w:w="4472"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Kultūras pasākumi</w:t>
            </w:r>
          </w:p>
        </w:tc>
        <w:tc>
          <w:tcPr>
            <w:tcW w:w="1440"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190089</w:t>
            </w:r>
          </w:p>
        </w:tc>
        <w:tc>
          <w:tcPr>
            <w:tcW w:w="123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-27559</w:t>
            </w:r>
          </w:p>
        </w:tc>
        <w:tc>
          <w:tcPr>
            <w:tcW w:w="1368"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162530</w:t>
            </w:r>
          </w:p>
        </w:tc>
      </w:tr>
      <w:tr w:rsidR="00631612" w:rsidRPr="00631612" w:rsidTr="00A938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both"/>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Novirzīts:</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563</w:t>
            </w:r>
            <w:r w:rsidRPr="00631612">
              <w:rPr>
                <w:rFonts w:ascii="Times New Roman" w:eastAsia="Times New Roman" w:hAnsi="Times New Roman" w:cs="Times New Roman"/>
                <w:i/>
                <w:sz w:val="24"/>
                <w:szCs w:val="24"/>
                <w:lang w:eastAsia="lv-LV"/>
              </w:rPr>
              <w:t xml:space="preserve">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kultūras projektiem „Pūres ābols meklē draugus”, „Visapkārt zeme zied” un „Satiksimies zemenēs” Pūres un Jaunsātu pagastu pārvaldei (01.110.60 k.7200);</w:t>
            </w:r>
          </w:p>
          <w:p w:rsidR="00631612" w:rsidRPr="00631612" w:rsidRDefault="00631612" w:rsidP="00631612">
            <w:pPr>
              <w:spacing w:after="0" w:line="240" w:lineRule="auto"/>
              <w:jc w:val="both"/>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2050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kultūras projektiem Tukuma muzejam (08.220 k.7200);</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24946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transporta izdevumiem un Pilsētas svētkiem</w:t>
            </w:r>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Tukuma pilsētas kultūras namam (08.230 k.7200).</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129560</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-35059</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94501</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3000</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7000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10000</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500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500</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08.400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both"/>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Reliģisko organizāciju un citu biedrību pakalpojumi</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97534</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-102</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97432</w:t>
            </w:r>
          </w:p>
        </w:tc>
      </w:tr>
      <w:tr w:rsidR="00631612" w:rsidRPr="00631612" w:rsidTr="00A938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color w:val="000000"/>
                <w:sz w:val="24"/>
                <w:szCs w:val="24"/>
                <w:u w:val="single"/>
                <w:lang w:eastAsia="lv-LV"/>
              </w:rPr>
            </w:pPr>
            <w:r w:rsidRPr="00631612">
              <w:rPr>
                <w:rFonts w:ascii="Times New Roman" w:eastAsia="Times New Roman" w:hAnsi="Times New Roman" w:cs="Times New Roman"/>
                <w:sz w:val="24"/>
                <w:szCs w:val="24"/>
                <w:u w:val="single"/>
                <w:lang w:eastAsia="lv-LV"/>
              </w:rPr>
              <w:t xml:space="preserve"> </w:t>
            </w:r>
            <w:r w:rsidRPr="00631612">
              <w:rPr>
                <w:rFonts w:ascii="Times New Roman" w:eastAsia="Times New Roman" w:hAnsi="Times New Roman" w:cs="Times New Roman"/>
                <w:color w:val="000000"/>
                <w:sz w:val="24"/>
                <w:szCs w:val="24"/>
                <w:u w:val="single"/>
                <w:lang w:eastAsia="lv-LV"/>
              </w:rPr>
              <w:t>Iekšējie grozījumi.</w:t>
            </w:r>
          </w:p>
          <w:p w:rsidR="00631612" w:rsidRPr="00631612" w:rsidRDefault="00631612" w:rsidP="00631612">
            <w:pPr>
              <w:spacing w:after="0" w:line="240" w:lineRule="auto"/>
              <w:jc w:val="both"/>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Novirzīts:</w:t>
            </w:r>
          </w:p>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rPr>
              <w:t xml:space="preserve">102 </w:t>
            </w:r>
            <w:proofErr w:type="spellStart"/>
            <w:r w:rsidRPr="00631612">
              <w:rPr>
                <w:rFonts w:ascii="Times New Roman" w:eastAsia="Times New Roman" w:hAnsi="Times New Roman" w:cs="Times New Roman"/>
                <w:i/>
                <w:sz w:val="24"/>
                <w:szCs w:val="24"/>
              </w:rPr>
              <w:t>euro</w:t>
            </w:r>
            <w:proofErr w:type="spellEnd"/>
            <w:r w:rsidRPr="00631612">
              <w:rPr>
                <w:rFonts w:ascii="Times New Roman" w:eastAsia="Times New Roman" w:hAnsi="Times New Roman" w:cs="Times New Roman"/>
                <w:i/>
                <w:sz w:val="24"/>
                <w:szCs w:val="24"/>
              </w:rPr>
              <w:t xml:space="preserve">  </w:t>
            </w:r>
            <w:r w:rsidRPr="00631612">
              <w:rPr>
                <w:rFonts w:ascii="Times New Roman" w:eastAsia="Times New Roman" w:hAnsi="Times New Roman" w:cs="Times New Roman"/>
                <w:sz w:val="24"/>
                <w:szCs w:val="24"/>
              </w:rPr>
              <w:t>Sēmes un Zentenes pagastu pārvaldei</w:t>
            </w:r>
            <w:r w:rsidRPr="00631612">
              <w:rPr>
                <w:rFonts w:ascii="Times New Roman" w:eastAsia="Times New Roman" w:hAnsi="Times New Roman" w:cs="Times New Roman"/>
                <w:i/>
                <w:sz w:val="24"/>
                <w:szCs w:val="24"/>
              </w:rPr>
              <w:t xml:space="preserve"> </w:t>
            </w:r>
            <w:r w:rsidRPr="00631612">
              <w:rPr>
                <w:rFonts w:ascii="Times New Roman" w:eastAsia="Times New Roman" w:hAnsi="Times New Roman" w:cs="Times New Roman"/>
                <w:sz w:val="24"/>
                <w:szCs w:val="24"/>
              </w:rPr>
              <w:t>transporta izmaksas biedrībai „Zentenes Izaugsme” (01.110.70 k.7200)</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5156</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2000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7156</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92378</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-1898</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90480</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08.400.10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LAD projekti biedrībām</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28156</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28156</w:t>
            </w:r>
          </w:p>
        </w:tc>
      </w:tr>
      <w:tr w:rsidR="00631612" w:rsidRPr="00631612" w:rsidTr="00A938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sz w:val="24"/>
                <w:szCs w:val="24"/>
                <w:lang w:eastAsia="lv-LV"/>
              </w:rPr>
              <w:lastRenderedPageBreak/>
              <w:t xml:space="preserve"> </w:t>
            </w:r>
            <w:r w:rsidRPr="00631612">
              <w:rPr>
                <w:rFonts w:ascii="Times New Roman" w:eastAsia="Times New Roman" w:hAnsi="Times New Roman" w:cs="Times New Roman"/>
                <w:color w:val="000000"/>
                <w:sz w:val="24"/>
                <w:szCs w:val="24"/>
                <w:lang w:eastAsia="lv-LV"/>
              </w:rPr>
              <w:t>Iekšējie grozījumi</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92378</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-9000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83378</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9000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9000</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08.400.20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SIF projekts  Inovatīvi risinājumu tūrisma attīstībai</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1848</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1848</w:t>
            </w:r>
          </w:p>
        </w:tc>
      </w:tr>
      <w:tr w:rsidR="00631612" w:rsidRPr="00631612" w:rsidTr="00A938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sz w:val="24"/>
                <w:szCs w:val="24"/>
                <w:lang w:eastAsia="lv-LV"/>
              </w:rPr>
              <w:t xml:space="preserve"> </w:t>
            </w:r>
            <w:r w:rsidRPr="00631612">
              <w:rPr>
                <w:rFonts w:ascii="Times New Roman" w:eastAsia="Times New Roman" w:hAnsi="Times New Roman" w:cs="Times New Roman"/>
                <w:color w:val="000000"/>
                <w:sz w:val="24"/>
                <w:szCs w:val="24"/>
                <w:lang w:eastAsia="lv-LV"/>
              </w:rPr>
              <w:t>Iekšējie grozījumi</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1848</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-1000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848</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1000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1000</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09.219.15</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 xml:space="preserve">KPFI projekts Džūkstes pamatskolas siltināšana </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204677</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2500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207177</w:t>
            </w:r>
          </w:p>
        </w:tc>
      </w:tr>
      <w:tr w:rsidR="00631612" w:rsidRPr="00631612" w:rsidTr="00A938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Papildus:</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2500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(18.620)</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204677</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2500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207177</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09.810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Tukuma novada Izglītības pārvalde</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5227555</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109182</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5336737</w:t>
            </w:r>
          </w:p>
        </w:tc>
      </w:tr>
      <w:tr w:rsidR="00631612" w:rsidRPr="00631612" w:rsidTr="00A93897">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both"/>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Papildus asignējumi:</w:t>
            </w:r>
          </w:p>
          <w:p w:rsidR="00631612" w:rsidRPr="00631612" w:rsidRDefault="00631612" w:rsidP="00631612">
            <w:pPr>
              <w:spacing w:after="0" w:line="240" w:lineRule="auto"/>
              <w:jc w:val="both"/>
              <w:rPr>
                <w:rFonts w:ascii="Times New Roman" w:eastAsia="Times New Roman" w:hAnsi="Times New Roman" w:cs="Times New Roman"/>
                <w:i/>
                <w:sz w:val="24"/>
                <w:szCs w:val="24"/>
                <w:lang w:eastAsia="lv-LV"/>
              </w:rPr>
            </w:pPr>
            <w:r w:rsidRPr="00631612">
              <w:rPr>
                <w:rFonts w:ascii="Times New Roman" w:eastAsia="Times New Roman" w:hAnsi="Times New Roman" w:cs="Times New Roman"/>
                <w:sz w:val="24"/>
                <w:szCs w:val="24"/>
                <w:lang w:eastAsia="lv-LV"/>
              </w:rPr>
              <w:t xml:space="preserve">109176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par ēdināšanas, komunālajiem, transporta pakalpojumiem un savstarpējiem norēķiniem;</w:t>
            </w:r>
          </w:p>
          <w:p w:rsidR="00631612" w:rsidRPr="00631612" w:rsidRDefault="00631612" w:rsidP="00631612">
            <w:pPr>
              <w:spacing w:after="0" w:line="240" w:lineRule="auto"/>
              <w:jc w:val="both"/>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6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par Mākslas skolas autotransporta pakalpojumu nodrošināšanu „Stipro skrējienā” no novada sporta pasākumiem paredzētajiem līdzekļiem (08.120 k.7200).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7200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5163512</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109182</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5272694</w:t>
            </w:r>
          </w:p>
        </w:tc>
      </w:tr>
      <w:tr w:rsidR="00631612" w:rsidRPr="00631612" w:rsidTr="00A93897">
        <w:trPr>
          <w:trHeight w:val="303"/>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10.910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PA Tukuma novada Sociālais dienests</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2135040</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-3087</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2131953</w:t>
            </w:r>
          </w:p>
        </w:tc>
      </w:tr>
      <w:tr w:rsidR="00631612" w:rsidRPr="00631612" w:rsidTr="00A938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iCs/>
                <w:sz w:val="24"/>
                <w:szCs w:val="24"/>
                <w:u w:val="single"/>
                <w:lang w:eastAsia="lv-LV"/>
              </w:rPr>
              <w:t>Papildus asignējumi</w:t>
            </w:r>
            <w:r w:rsidRPr="00631612">
              <w:rPr>
                <w:rFonts w:ascii="Times New Roman" w:eastAsia="Times New Roman" w:hAnsi="Times New Roman" w:cs="Times New Roman"/>
                <w:bCs/>
                <w:sz w:val="24"/>
                <w:szCs w:val="24"/>
                <w:u w:val="single"/>
                <w:lang w:eastAsia="lv-LV"/>
              </w:rPr>
              <w:t>:</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3</w:t>
            </w:r>
            <w:r w:rsidRPr="00631612">
              <w:rPr>
                <w:rFonts w:ascii="Times New Roman" w:eastAsia="Times New Roman" w:hAnsi="Times New Roman" w:cs="Times New Roman"/>
                <w:sz w:val="24"/>
                <w:szCs w:val="24"/>
                <w:lang w:eastAsia="lv-LV"/>
              </w:rPr>
              <w:t>_ no Slampes un Džūkstes pagastu pārvaldes  par izlietoto elektroenerģiju pieminekļa Slampes represētajiem pagasta iedzīvotājiem „Zelta josta” apgaismošanai, pamatojoties uz Līgumu TNSD/4-46.1/15/23 no 04.06.2015;</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iCs/>
                <w:sz w:val="24"/>
                <w:szCs w:val="24"/>
                <w:u w:val="single"/>
                <w:lang w:eastAsia="lv-LV"/>
              </w:rPr>
              <w:t>Samazināti asignējumi</w:t>
            </w:r>
            <w:r w:rsidRPr="00631612">
              <w:rPr>
                <w:rFonts w:ascii="Times New Roman" w:eastAsia="Times New Roman" w:hAnsi="Times New Roman" w:cs="Times New Roman"/>
                <w:bCs/>
                <w:sz w:val="24"/>
                <w:szCs w:val="24"/>
                <w:u w:val="single"/>
                <w:lang w:eastAsia="lv-LV"/>
              </w:rPr>
              <w:t>:</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90</w:t>
            </w:r>
            <w:r w:rsidRPr="00631612">
              <w:rPr>
                <w:rFonts w:ascii="Times New Roman" w:eastAsia="Times New Roman" w:hAnsi="Times New Roman" w:cs="Times New Roman"/>
                <w:sz w:val="24"/>
                <w:szCs w:val="24"/>
                <w:lang w:eastAsia="lv-LV"/>
              </w:rPr>
              <w:t>_ Slampes un Džūkstes pagastu pārvaldei par transporta pakalpojumiem 2.ceturksnī;</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3000</w:t>
            </w:r>
            <w:r w:rsidRPr="00631612">
              <w:rPr>
                <w:rFonts w:ascii="Times New Roman" w:eastAsia="Times New Roman" w:hAnsi="Times New Roman" w:cs="Times New Roman"/>
                <w:sz w:val="24"/>
                <w:szCs w:val="24"/>
                <w:lang w:eastAsia="lv-LV"/>
              </w:rPr>
              <w:t>_ Irlavas un Lestenes pagastu pārvaldei par Irlavas ‘’Mežrozītes’’ telpu kosmētisko remontu.</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7200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2134784</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-3087</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2131697</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0"/>
                <w:szCs w:val="20"/>
                <w:lang w:eastAsia="lv-LV"/>
              </w:rPr>
            </w:pP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color w:val="FF0000"/>
                <w:sz w:val="20"/>
                <w:szCs w:val="20"/>
                <w:lang w:eastAsia="lv-LV"/>
              </w:rPr>
            </w:pP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0"/>
                <w:szCs w:val="20"/>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Plāna grozījumi/Tukuma pilsēta</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2950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Plāna grozījumi/Iestādes, pagastu pārvaldes</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425700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Kopā plāna grozījumi/ Tukuma novads</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30 185 885</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428 650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30 614 535</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FINANSĒŠANA</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44.032.20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Pašvaldības aizņēmumu pamatsummas atmaksa/ Tukuma pilsēta</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1730043</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226584</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1956627</w:t>
            </w:r>
          </w:p>
        </w:tc>
      </w:tr>
      <w:tr w:rsidR="00631612" w:rsidRPr="00631612" w:rsidTr="00A938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Papildus:</w:t>
            </w:r>
          </w:p>
          <w:p w:rsidR="00631612" w:rsidRPr="00631612" w:rsidRDefault="00631612" w:rsidP="00631612">
            <w:pPr>
              <w:spacing w:after="0" w:line="240" w:lineRule="auto"/>
              <w:jc w:val="both"/>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lastRenderedPageBreak/>
              <w:t xml:space="preserve">144499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KPFI projekts Džūkstes pamatskolas siltināšana (18.620);</w:t>
            </w:r>
          </w:p>
          <w:p w:rsidR="00631612" w:rsidRPr="00631612" w:rsidRDefault="00631612" w:rsidP="00631612">
            <w:pPr>
              <w:spacing w:after="0" w:line="240" w:lineRule="auto"/>
              <w:jc w:val="both"/>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sz w:val="24"/>
                <w:szCs w:val="24"/>
                <w:lang w:eastAsia="lv-LV"/>
              </w:rPr>
              <w:t xml:space="preserve">82085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VRAA gala maksājums PII “</w:t>
            </w:r>
            <w:proofErr w:type="spellStart"/>
            <w:r w:rsidRPr="00631612">
              <w:rPr>
                <w:rFonts w:ascii="Times New Roman" w:eastAsia="Times New Roman" w:hAnsi="Times New Roman" w:cs="Times New Roman"/>
                <w:sz w:val="24"/>
                <w:szCs w:val="24"/>
                <w:lang w:eastAsia="lv-LV"/>
              </w:rPr>
              <w:t>Lotte</w:t>
            </w:r>
            <w:proofErr w:type="spellEnd"/>
            <w:r w:rsidRPr="00631612">
              <w:rPr>
                <w:rFonts w:ascii="Times New Roman" w:eastAsia="Times New Roman" w:hAnsi="Times New Roman" w:cs="Times New Roman"/>
                <w:sz w:val="24"/>
                <w:szCs w:val="24"/>
                <w:lang w:eastAsia="lv-LV"/>
              </w:rPr>
              <w:t>” rekonstrukcija (18.630).</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999910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Aizņēmuma atmaksa </w:t>
            </w:r>
            <w:proofErr w:type="spellStart"/>
            <w:r w:rsidRPr="00631612">
              <w:rPr>
                <w:rFonts w:ascii="Times New Roman" w:eastAsia="Times New Roman" w:hAnsi="Times New Roman" w:cs="Times New Roman"/>
                <w:sz w:val="24"/>
                <w:szCs w:val="24"/>
                <w:lang w:eastAsia="lv-LV"/>
              </w:rPr>
              <w:t>euro</w:t>
            </w:r>
            <w:proofErr w:type="spellEnd"/>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1730043</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226584</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1956627</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44.032.50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Līdzdalība komersantu pamatkapitālā</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28457</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215930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244387</w:t>
            </w:r>
          </w:p>
        </w:tc>
      </w:tr>
      <w:tr w:rsidR="00631612" w:rsidRPr="00631612" w:rsidTr="00A938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bCs/>
                <w:sz w:val="24"/>
                <w:szCs w:val="24"/>
                <w:lang w:eastAsia="lv-LV"/>
              </w:rPr>
              <w:t xml:space="preserve">215930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w:t>
            </w:r>
            <w:proofErr w:type="spellStart"/>
            <w:r w:rsidRPr="00631612">
              <w:rPr>
                <w:rFonts w:ascii="Times New Roman" w:eastAsia="Times New Roman" w:hAnsi="Times New Roman" w:cs="Times New Roman"/>
                <w:bCs/>
                <w:sz w:val="24"/>
                <w:szCs w:val="24"/>
                <w:lang w:eastAsia="lv-LV"/>
              </w:rPr>
              <w:t>datortomogrāfa</w:t>
            </w:r>
            <w:proofErr w:type="spellEnd"/>
            <w:r w:rsidRPr="00631612">
              <w:rPr>
                <w:rFonts w:ascii="Times New Roman" w:eastAsia="Times New Roman" w:hAnsi="Times New Roman" w:cs="Times New Roman"/>
                <w:bCs/>
                <w:sz w:val="24"/>
                <w:szCs w:val="24"/>
                <w:lang w:eastAsia="lv-LV"/>
              </w:rPr>
              <w:t xml:space="preserve"> iegādei SIA “Tukuma slimnīca” (ieguldīts SIA pamatkapitālā).</w:t>
            </w:r>
          </w:p>
        </w:tc>
      </w:tr>
      <w:tr w:rsidR="00631612" w:rsidRPr="00631612" w:rsidTr="00A93897">
        <w:trPr>
          <w:trHeight w:val="315"/>
        </w:trPr>
        <w:tc>
          <w:tcPr>
            <w:tcW w:w="139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900100</w:t>
            </w:r>
          </w:p>
        </w:tc>
        <w:tc>
          <w:tcPr>
            <w:tcW w:w="4472"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Līdzdalība pamatkapitālā</w:t>
            </w:r>
          </w:p>
        </w:tc>
        <w:tc>
          <w:tcPr>
            <w:tcW w:w="1440"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28457</w:t>
            </w:r>
          </w:p>
        </w:tc>
        <w:tc>
          <w:tcPr>
            <w:tcW w:w="1236"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215930</w:t>
            </w:r>
          </w:p>
        </w:tc>
        <w:tc>
          <w:tcPr>
            <w:tcW w:w="1368"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244387</w:t>
            </w:r>
          </w:p>
        </w:tc>
      </w:tr>
    </w:tbl>
    <w:p w:rsidR="00631612" w:rsidRPr="00631612" w:rsidRDefault="00631612" w:rsidP="00631612">
      <w:pPr>
        <w:tabs>
          <w:tab w:val="left" w:pos="8145"/>
        </w:tabs>
        <w:spacing w:after="0" w:line="240" w:lineRule="auto"/>
        <w:jc w:val="both"/>
        <w:rPr>
          <w:rFonts w:ascii="Times New Roman" w:eastAsia="Times New Roman" w:hAnsi="Times New Roman" w:cs="Times New Roman"/>
          <w:color w:val="FF0000"/>
          <w:sz w:val="24"/>
          <w:szCs w:val="24"/>
          <w:lang w:eastAsia="lv-LV"/>
        </w:rPr>
      </w:pPr>
      <w:r w:rsidRPr="00631612">
        <w:rPr>
          <w:rFonts w:ascii="Times New Roman" w:eastAsia="Times New Roman" w:hAnsi="Times New Roman" w:cs="Times New Roman"/>
          <w:sz w:val="24"/>
          <w:szCs w:val="24"/>
          <w:lang w:eastAsia="lv-LV"/>
        </w:rPr>
        <w:t xml:space="preserve">                                                                                                                          </w:t>
      </w:r>
    </w:p>
    <w:p w:rsidR="00631612" w:rsidRPr="00631612" w:rsidRDefault="00631612" w:rsidP="00631612">
      <w:pPr>
        <w:spacing w:after="0" w:line="240" w:lineRule="auto"/>
        <w:ind w:firstLine="807"/>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 Izdarīt Tukuma novada</w:t>
      </w:r>
      <w:r w:rsidRPr="00631612">
        <w:rPr>
          <w:rFonts w:ascii="Times New Roman" w:eastAsia="Times New Roman" w:hAnsi="Times New Roman" w:cs="Times New Roman"/>
          <w:b/>
          <w:sz w:val="24"/>
          <w:szCs w:val="24"/>
          <w:lang w:eastAsia="lv-LV"/>
        </w:rPr>
        <w:t xml:space="preserve"> </w:t>
      </w:r>
      <w:r w:rsidRPr="00631612">
        <w:rPr>
          <w:rFonts w:ascii="Times New Roman" w:eastAsia="Times New Roman" w:hAnsi="Times New Roman" w:cs="Times New Roman"/>
          <w:sz w:val="24"/>
          <w:szCs w:val="24"/>
          <w:lang w:eastAsia="lv-LV"/>
        </w:rPr>
        <w:t>pašvaldības</w:t>
      </w:r>
      <w:r w:rsidRPr="00631612">
        <w:rPr>
          <w:rFonts w:ascii="Times New Roman" w:eastAsia="Times New Roman" w:hAnsi="Times New Roman" w:cs="Times New Roman"/>
          <w:b/>
          <w:sz w:val="24"/>
          <w:szCs w:val="24"/>
          <w:lang w:eastAsia="lv-LV"/>
        </w:rPr>
        <w:t xml:space="preserve"> </w:t>
      </w:r>
      <w:r w:rsidRPr="00631612">
        <w:rPr>
          <w:rFonts w:ascii="Times New Roman" w:eastAsia="Times New Roman" w:hAnsi="Times New Roman" w:cs="Times New Roman"/>
          <w:sz w:val="24"/>
          <w:szCs w:val="24"/>
          <w:lang w:eastAsia="lv-LV"/>
        </w:rPr>
        <w:t xml:space="preserve">2015.gada pamatbudžeta </w:t>
      </w:r>
      <w:r w:rsidRPr="00631612">
        <w:rPr>
          <w:rFonts w:ascii="Times New Roman" w:eastAsia="Times New Roman" w:hAnsi="Times New Roman" w:cs="Times New Roman"/>
          <w:b/>
          <w:sz w:val="24"/>
          <w:szCs w:val="24"/>
          <w:lang w:eastAsia="lv-LV"/>
        </w:rPr>
        <w:t>maksas pakalpojumu</w:t>
      </w:r>
      <w:r w:rsidRPr="00631612">
        <w:rPr>
          <w:rFonts w:ascii="Times New Roman" w:eastAsia="Times New Roman" w:hAnsi="Times New Roman" w:cs="Times New Roman"/>
          <w:sz w:val="24"/>
          <w:szCs w:val="24"/>
          <w:lang w:eastAsia="lv-LV"/>
        </w:rPr>
        <w:t xml:space="preserve"> izdevumu daļā šādus plāna grozījumus atbilstoši funkcionālajām un ekonomiskajām kategorijām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w:t>
      </w: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631612" w:rsidRPr="00631612" w:rsidTr="00A93897">
        <w:trPr>
          <w:trHeight w:val="315"/>
        </w:trPr>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01.07.2015. </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jūlijā</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31.07.2015.</w:t>
            </w:r>
          </w:p>
        </w:tc>
      </w:tr>
      <w:tr w:rsidR="00631612" w:rsidRPr="00631612" w:rsidTr="00A93897">
        <w:trPr>
          <w:trHeight w:val="276"/>
        </w:trPr>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31612" w:rsidRPr="00631612" w:rsidRDefault="00631612" w:rsidP="00631612">
            <w:pPr>
              <w:spacing w:after="0" w:line="240" w:lineRule="auto"/>
              <w:rPr>
                <w:rFonts w:ascii="Times New Roman" w:eastAsia="Times New Roman" w:hAnsi="Times New Roman" w:cs="Times New Roman"/>
                <w:sz w:val="20"/>
                <w:szCs w:val="20"/>
                <w:lang w:eastAsia="lv-LV"/>
              </w:rPr>
            </w:pPr>
          </w:p>
        </w:tc>
        <w:tc>
          <w:tcPr>
            <w:tcW w:w="433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31612" w:rsidRPr="00631612" w:rsidRDefault="00631612" w:rsidP="00631612">
            <w:pPr>
              <w:spacing w:after="0" w:line="240" w:lineRule="auto"/>
              <w:rPr>
                <w:rFonts w:ascii="Times New Roman" w:eastAsia="Times New Roman" w:hAnsi="Times New Roman" w:cs="Times New Roman"/>
                <w:sz w:val="20"/>
                <w:szCs w:val="20"/>
                <w:lang w:eastAsia="lv-LV"/>
              </w:rPr>
            </w:pPr>
          </w:p>
        </w:tc>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31612" w:rsidRPr="00631612" w:rsidRDefault="00631612" w:rsidP="00631612">
            <w:pPr>
              <w:spacing w:after="0" w:line="240" w:lineRule="auto"/>
              <w:rPr>
                <w:rFonts w:ascii="Times New Roman" w:eastAsia="Times New Roman" w:hAnsi="Times New Roman" w:cs="Times New Roman"/>
                <w:sz w:val="18"/>
                <w:szCs w:val="18"/>
                <w:lang w:eastAsia="lv-LV"/>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31612" w:rsidRPr="00631612" w:rsidRDefault="00631612" w:rsidP="00631612">
            <w:pPr>
              <w:spacing w:after="0" w:line="240" w:lineRule="auto"/>
              <w:rPr>
                <w:rFonts w:ascii="Times New Roman" w:eastAsia="Times New Roman" w:hAnsi="Times New Roman" w:cs="Times New Roman"/>
                <w:sz w:val="20"/>
                <w:szCs w:val="20"/>
                <w:lang w:eastAsia="lv-LV"/>
              </w:rPr>
            </w:pPr>
          </w:p>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31612" w:rsidRPr="00631612" w:rsidRDefault="00631612" w:rsidP="00631612">
            <w:pPr>
              <w:spacing w:after="0" w:line="240" w:lineRule="auto"/>
              <w:rPr>
                <w:rFonts w:ascii="Times New Roman" w:eastAsia="Times New Roman" w:hAnsi="Times New Roman" w:cs="Times New Roman"/>
                <w:sz w:val="20"/>
                <w:szCs w:val="20"/>
                <w:lang w:eastAsia="lv-LV"/>
              </w:rPr>
            </w:pPr>
          </w:p>
        </w:tc>
      </w:tr>
      <w:tr w:rsidR="00631612" w:rsidRPr="00631612" w:rsidTr="00A9389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01.110.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 xml:space="preserve">Dome </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34983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34983</w:t>
            </w:r>
          </w:p>
        </w:tc>
      </w:tr>
      <w:tr w:rsidR="00631612" w:rsidRPr="00631612" w:rsidTr="00A9389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4035</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1535</w:t>
            </w:r>
          </w:p>
        </w:tc>
      </w:tr>
      <w:tr w:rsidR="00631612" w:rsidRPr="00631612" w:rsidTr="00A9389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2500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Budžeta iestāžu nodokļu maksājumi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2500</w:t>
            </w:r>
          </w:p>
        </w:tc>
      </w:tr>
    </w:tbl>
    <w:p w:rsidR="00631612" w:rsidRPr="00631612" w:rsidRDefault="00631612" w:rsidP="00631612">
      <w:pPr>
        <w:spacing w:after="0" w:line="240" w:lineRule="auto"/>
        <w:ind w:firstLine="720"/>
        <w:jc w:val="both"/>
        <w:rPr>
          <w:rFonts w:ascii="Times New Roman" w:eastAsia="Times New Roman" w:hAnsi="Times New Roman" w:cs="Times New Roman"/>
          <w:sz w:val="24"/>
          <w:szCs w:val="24"/>
          <w:lang w:eastAsia="lv-LV"/>
        </w:rPr>
      </w:pPr>
    </w:p>
    <w:p w:rsidR="00631612" w:rsidRPr="00631612" w:rsidRDefault="00631612" w:rsidP="00631612">
      <w:pPr>
        <w:spacing w:after="0" w:line="240" w:lineRule="auto"/>
        <w:ind w:firstLine="720"/>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4.Izdarīt Tukuma novada 2015.gada </w:t>
      </w:r>
      <w:r w:rsidRPr="00631612">
        <w:rPr>
          <w:rFonts w:ascii="Times New Roman" w:eastAsia="Times New Roman" w:hAnsi="Times New Roman" w:cs="Times New Roman"/>
          <w:b/>
          <w:sz w:val="24"/>
          <w:szCs w:val="24"/>
          <w:lang w:eastAsia="lv-LV"/>
        </w:rPr>
        <w:t>speciālā budžeta</w:t>
      </w:r>
      <w:r w:rsidRPr="00631612">
        <w:rPr>
          <w:rFonts w:ascii="Times New Roman" w:eastAsia="Times New Roman" w:hAnsi="Times New Roman" w:cs="Times New Roman"/>
          <w:sz w:val="24"/>
          <w:szCs w:val="24"/>
          <w:lang w:eastAsia="lv-LV"/>
        </w:rPr>
        <w:t xml:space="preserve"> izdevumu daļā šādus plāna grozījumus atbilstoši funkcionālajām un ekonomiskajām kategorijām (latos): </w:t>
      </w:r>
    </w:p>
    <w:p w:rsidR="00631612" w:rsidRPr="00631612" w:rsidRDefault="00631612" w:rsidP="00631612">
      <w:pPr>
        <w:spacing w:after="0" w:line="240" w:lineRule="auto"/>
        <w:jc w:val="both"/>
        <w:rPr>
          <w:rFonts w:ascii="Times New Roman" w:eastAsia="Times New Roman" w:hAnsi="Times New Roman" w:cs="Times New Roman"/>
          <w:sz w:val="20"/>
          <w:szCs w:val="20"/>
          <w:lang w:eastAsia="lv-LV"/>
        </w:rPr>
      </w:pPr>
    </w:p>
    <w:tbl>
      <w:tblPr>
        <w:tblW w:w="9912" w:type="dxa"/>
        <w:tblLayout w:type="fixed"/>
        <w:tblLook w:val="0000" w:firstRow="0" w:lastRow="0" w:firstColumn="0" w:lastColumn="0" w:noHBand="0" w:noVBand="0"/>
      </w:tblPr>
      <w:tblGrid>
        <w:gridCol w:w="1396"/>
        <w:gridCol w:w="4472"/>
        <w:gridCol w:w="1440"/>
        <w:gridCol w:w="1236"/>
        <w:gridCol w:w="1368"/>
      </w:tblGrid>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472"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440"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01.07.2015. </w:t>
            </w:r>
          </w:p>
        </w:tc>
        <w:tc>
          <w:tcPr>
            <w:tcW w:w="1236"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jūlija</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mēnesī</w:t>
            </w:r>
          </w:p>
        </w:tc>
        <w:tc>
          <w:tcPr>
            <w:tcW w:w="1368" w:type="dxa"/>
            <w:tcBorders>
              <w:top w:val="single" w:sz="4" w:space="0" w:color="auto"/>
              <w:left w:val="single" w:sz="4" w:space="0" w:color="auto"/>
              <w:bottom w:val="single" w:sz="4" w:space="0" w:color="000000"/>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31.07.2015.</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04.511</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Autoceļu fonds/ Pūres Jaunsātu PP</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102857</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102857</w:t>
            </w:r>
          </w:p>
        </w:tc>
      </w:tr>
      <w:tr w:rsidR="00631612" w:rsidRPr="00631612" w:rsidTr="00A93897">
        <w:trPr>
          <w:trHeight w:val="285"/>
        </w:trPr>
        <w:tc>
          <w:tcPr>
            <w:tcW w:w="139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85435</w:t>
            </w:r>
          </w:p>
        </w:tc>
        <w:tc>
          <w:tcPr>
            <w:tcW w:w="123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-38650</w:t>
            </w:r>
          </w:p>
        </w:tc>
        <w:tc>
          <w:tcPr>
            <w:tcW w:w="1368"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46785</w:t>
            </w:r>
          </w:p>
        </w:tc>
      </w:tr>
      <w:tr w:rsidR="00631612" w:rsidRPr="00631612" w:rsidTr="00A93897">
        <w:trPr>
          <w:trHeight w:val="285"/>
        </w:trPr>
        <w:tc>
          <w:tcPr>
            <w:tcW w:w="139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38650</w:t>
            </w:r>
          </w:p>
        </w:tc>
        <w:tc>
          <w:tcPr>
            <w:tcW w:w="136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38650</w:t>
            </w:r>
          </w:p>
        </w:tc>
      </w:tr>
      <w:tr w:rsidR="00631612" w:rsidRPr="00631612" w:rsidTr="00A93897">
        <w:trPr>
          <w:trHeight w:val="285"/>
        </w:trPr>
        <w:tc>
          <w:tcPr>
            <w:tcW w:w="139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r>
      <w:tr w:rsidR="00631612" w:rsidRPr="00631612" w:rsidTr="00A93897">
        <w:trPr>
          <w:trHeight w:val="285"/>
        </w:trPr>
        <w:tc>
          <w:tcPr>
            <w:tcW w:w="139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Kopā plāna grozījumi</w:t>
            </w:r>
          </w:p>
        </w:tc>
        <w:tc>
          <w:tcPr>
            <w:tcW w:w="144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1063961</w:t>
            </w:r>
          </w:p>
        </w:tc>
        <w:tc>
          <w:tcPr>
            <w:tcW w:w="12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1063961</w:t>
            </w:r>
          </w:p>
        </w:tc>
      </w:tr>
    </w:tbl>
    <w:p w:rsidR="00631612" w:rsidRPr="00631612" w:rsidRDefault="00631612" w:rsidP="00631612">
      <w:pPr>
        <w:spacing w:after="0" w:line="240" w:lineRule="auto"/>
        <w:ind w:right="-1333" w:firstLine="720"/>
        <w:rPr>
          <w:rFonts w:ascii="Times New Roman" w:eastAsia="Times New Roman" w:hAnsi="Times New Roman" w:cs="Times New Roman"/>
          <w:sz w:val="24"/>
          <w:szCs w:val="24"/>
          <w:lang w:eastAsia="lv-LV"/>
        </w:rPr>
      </w:pPr>
    </w:p>
    <w:p w:rsidR="00631612" w:rsidRPr="00631612" w:rsidRDefault="00631612" w:rsidP="00631612">
      <w:pPr>
        <w:spacing w:after="0" w:line="240" w:lineRule="auto"/>
        <w:ind w:right="-143" w:firstLine="720"/>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5.Izdarīt Tukuma novada </w:t>
      </w:r>
      <w:r w:rsidRPr="00631612">
        <w:rPr>
          <w:rFonts w:ascii="Times New Roman" w:eastAsia="Times New Roman" w:hAnsi="Times New Roman" w:cs="Times New Roman"/>
          <w:b/>
          <w:sz w:val="24"/>
          <w:szCs w:val="24"/>
          <w:lang w:eastAsia="lv-LV"/>
        </w:rPr>
        <w:t>Irlavas un Lestenes pagastu pārvaldes</w:t>
      </w:r>
      <w:r w:rsidRPr="00631612">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631612">
        <w:rPr>
          <w:rFonts w:ascii="Times New Roman" w:eastAsia="Times New Roman" w:hAnsi="Times New Roman" w:cs="Times New Roman"/>
          <w:i/>
          <w:sz w:val="24"/>
          <w:szCs w:val="24"/>
          <w:lang w:eastAsia="lv-LV"/>
        </w:rPr>
        <w:t>(</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w:t>
      </w:r>
      <w:r w:rsidRPr="00631612">
        <w:rPr>
          <w:rFonts w:ascii="Times New Roman" w:eastAsia="Times New Roman" w:hAnsi="Times New Roman" w:cs="Times New Roman"/>
          <w:sz w:val="24"/>
          <w:szCs w:val="24"/>
          <w:lang w:eastAsia="lv-LV"/>
        </w:rPr>
        <w:t>:</w:t>
      </w:r>
    </w:p>
    <w:p w:rsidR="00631612" w:rsidRPr="00631612" w:rsidRDefault="00631612" w:rsidP="00631612">
      <w:pPr>
        <w:spacing w:after="0" w:line="240" w:lineRule="auto"/>
        <w:ind w:firstLine="720"/>
        <w:jc w:val="both"/>
        <w:rPr>
          <w:rFonts w:ascii="Times New Roman" w:eastAsia="Times New Roman" w:hAnsi="Times New Roman" w:cs="Times New Roman"/>
          <w:sz w:val="24"/>
          <w:szCs w:val="24"/>
          <w:lang w:eastAsia="lv-LV"/>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536"/>
        <w:gridCol w:w="1418"/>
        <w:gridCol w:w="1260"/>
        <w:gridCol w:w="1355"/>
      </w:tblGrid>
      <w:tr w:rsidR="00631612" w:rsidRPr="00631612" w:rsidTr="00A93897">
        <w:tc>
          <w:tcPr>
            <w:tcW w:w="1384"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536"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ind w:left="-250" w:firstLine="250"/>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02.07.2015.</w:t>
            </w:r>
          </w:p>
        </w:tc>
        <w:tc>
          <w:tcPr>
            <w:tcW w:w="1260"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jūlijā</w:t>
            </w:r>
          </w:p>
        </w:tc>
        <w:tc>
          <w:tcPr>
            <w:tcW w:w="1355"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31.07.2015.</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9.5.1.1.</w:t>
            </w:r>
          </w:p>
        </w:tc>
        <w:tc>
          <w:tcPr>
            <w:tcW w:w="45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nodevas par izstrādāto dokumentu saņemšanu</w:t>
            </w:r>
          </w:p>
        </w:tc>
        <w:tc>
          <w:tcPr>
            <w:tcW w:w="141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50</w:t>
            </w:r>
          </w:p>
        </w:tc>
        <w:tc>
          <w:tcPr>
            <w:tcW w:w="126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50</w:t>
            </w:r>
          </w:p>
        </w:tc>
        <w:tc>
          <w:tcPr>
            <w:tcW w:w="135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100</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12.3.9.9.</w:t>
            </w:r>
          </w:p>
        </w:tc>
        <w:tc>
          <w:tcPr>
            <w:tcW w:w="45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Pārējie dažādi nenodokļu ieņēmumi</w:t>
            </w:r>
          </w:p>
        </w:tc>
        <w:tc>
          <w:tcPr>
            <w:tcW w:w="141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26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w:t>
            </w:r>
          </w:p>
        </w:tc>
        <w:tc>
          <w:tcPr>
            <w:tcW w:w="135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10.1.4.0.</w:t>
            </w:r>
          </w:p>
        </w:tc>
        <w:tc>
          <w:tcPr>
            <w:tcW w:w="45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Naudas sodi, ko uzliek pašvaldības</w:t>
            </w:r>
          </w:p>
        </w:tc>
        <w:tc>
          <w:tcPr>
            <w:tcW w:w="141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100</w:t>
            </w:r>
          </w:p>
        </w:tc>
        <w:tc>
          <w:tcPr>
            <w:tcW w:w="126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100</w:t>
            </w:r>
          </w:p>
        </w:tc>
        <w:tc>
          <w:tcPr>
            <w:tcW w:w="135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200</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21.3.7.9</w:t>
            </w: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Ieņēmumi par dokumentu izsniegšanu un pārējiem kancelejas pakalpojumiem</w:t>
            </w:r>
          </w:p>
        </w:tc>
        <w:tc>
          <w:tcPr>
            <w:tcW w:w="141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30</w:t>
            </w:r>
          </w:p>
        </w:tc>
        <w:tc>
          <w:tcPr>
            <w:tcW w:w="126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30</w:t>
            </w:r>
          </w:p>
        </w:tc>
        <w:tc>
          <w:tcPr>
            <w:tcW w:w="135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60</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21.3.8.3.</w:t>
            </w:r>
          </w:p>
        </w:tc>
        <w:tc>
          <w:tcPr>
            <w:tcW w:w="45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Ieņēmumi par kustamā īpašuma iznomāšanas</w:t>
            </w:r>
          </w:p>
        </w:tc>
        <w:tc>
          <w:tcPr>
            <w:tcW w:w="141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70</w:t>
            </w:r>
          </w:p>
        </w:tc>
        <w:tc>
          <w:tcPr>
            <w:tcW w:w="126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500</w:t>
            </w:r>
          </w:p>
        </w:tc>
        <w:tc>
          <w:tcPr>
            <w:tcW w:w="135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570</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21.3.8.4.</w:t>
            </w:r>
          </w:p>
        </w:tc>
        <w:tc>
          <w:tcPr>
            <w:tcW w:w="45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Ieņēmumi par zemes nomu</w:t>
            </w:r>
          </w:p>
        </w:tc>
        <w:tc>
          <w:tcPr>
            <w:tcW w:w="141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1100</w:t>
            </w:r>
          </w:p>
        </w:tc>
        <w:tc>
          <w:tcPr>
            <w:tcW w:w="126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500</w:t>
            </w:r>
          </w:p>
        </w:tc>
        <w:tc>
          <w:tcPr>
            <w:tcW w:w="135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1600</w:t>
            </w:r>
          </w:p>
        </w:tc>
      </w:tr>
      <w:tr w:rsidR="00631612" w:rsidRPr="00631612" w:rsidTr="00A93897">
        <w:trPr>
          <w:trHeight w:val="420"/>
        </w:trPr>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21.3.9.9.</w:t>
            </w:r>
          </w:p>
        </w:tc>
        <w:tc>
          <w:tcPr>
            <w:tcW w:w="45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Citi ieņēmumi par maksas pakalpojumiem</w:t>
            </w:r>
          </w:p>
        </w:tc>
        <w:tc>
          <w:tcPr>
            <w:tcW w:w="141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6595</w:t>
            </w:r>
          </w:p>
        </w:tc>
        <w:tc>
          <w:tcPr>
            <w:tcW w:w="126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3000</w:t>
            </w:r>
          </w:p>
        </w:tc>
        <w:tc>
          <w:tcPr>
            <w:tcW w:w="135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9595</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 xml:space="preserve">Pašvaldības iestāžu saņemtie transferti no </w:t>
            </w:r>
            <w:r w:rsidRPr="00631612">
              <w:rPr>
                <w:rFonts w:ascii="Times New Roman" w:eastAsia="Times New Roman" w:hAnsi="Times New Roman" w:cs="Times New Roman"/>
                <w:sz w:val="24"/>
                <w:szCs w:val="24"/>
                <w:lang w:eastAsia="lv-LV"/>
              </w:rPr>
              <w:lastRenderedPageBreak/>
              <w:t>augstākas iestādes</w:t>
            </w:r>
          </w:p>
        </w:tc>
        <w:tc>
          <w:tcPr>
            <w:tcW w:w="141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504996</w:t>
            </w:r>
          </w:p>
        </w:tc>
        <w:tc>
          <w:tcPr>
            <w:tcW w:w="126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15570</w:t>
            </w:r>
          </w:p>
        </w:tc>
        <w:tc>
          <w:tcPr>
            <w:tcW w:w="135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529820</w:t>
            </w:r>
          </w:p>
        </w:tc>
      </w:tr>
      <w:tr w:rsidR="00631612" w:rsidRPr="00631612" w:rsidTr="00A93897">
        <w:trPr>
          <w:trHeight w:val="1695"/>
        </w:trPr>
        <w:tc>
          <w:tcPr>
            <w:tcW w:w="9953" w:type="dxa"/>
            <w:gridSpan w:val="5"/>
            <w:tcBorders>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lastRenderedPageBreak/>
              <w:t>Palielināti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234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no Irlavas vidusskolas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68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no Tukuma novada Izglītības pārvaldes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96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no PII Cīrulītis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1480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grupu dzīvokļu remontam Irlavas pagasta „Mežrozītes” no novada izdevumiem neparedzētiem gadījumiem;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3000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grupu dzīvokļu remontam Irlavas pagasta „Mežrozītes” no Tukuma novada Sociālā dienesta;</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800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finansējumu koncertam Sātu baznīcā Irlavas pagasta svētku ietvaros no novada kultūras pasākumiem paredzētajiem līdzekļiem;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10000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Irlavas un Lestenes pagastu pārvaldes attīstībai no mērķa maksājumiem.</w:t>
            </w:r>
          </w:p>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108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nozīmīšu izgatavošanu Tukuma novada Izglītības pārvaldei.</w:t>
            </w:r>
          </w:p>
        </w:tc>
      </w:tr>
      <w:tr w:rsidR="00631612" w:rsidRPr="00631612" w:rsidTr="00A93897">
        <w:tc>
          <w:tcPr>
            <w:tcW w:w="1384" w:type="dxa"/>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4536" w:type="dxa"/>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Kopā plāna grozījumi</w:t>
            </w:r>
          </w:p>
        </w:tc>
        <w:tc>
          <w:tcPr>
            <w:tcW w:w="1418"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520241</w:t>
            </w:r>
          </w:p>
        </w:tc>
        <w:tc>
          <w:tcPr>
            <w:tcW w:w="1260"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19770</w:t>
            </w:r>
          </w:p>
        </w:tc>
        <w:tc>
          <w:tcPr>
            <w:tcW w:w="1355"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540011</w:t>
            </w:r>
          </w:p>
        </w:tc>
      </w:tr>
    </w:tbl>
    <w:p w:rsidR="00631612" w:rsidRPr="00631612" w:rsidRDefault="00631612" w:rsidP="00631612">
      <w:pPr>
        <w:spacing w:after="0" w:line="240" w:lineRule="auto"/>
        <w:ind w:right="-1333" w:firstLine="720"/>
        <w:rPr>
          <w:rFonts w:ascii="Times New Roman" w:eastAsia="Times New Roman" w:hAnsi="Times New Roman" w:cs="Times New Roman"/>
          <w:sz w:val="24"/>
          <w:szCs w:val="24"/>
          <w:lang w:eastAsia="lv-LV"/>
        </w:rPr>
      </w:pPr>
    </w:p>
    <w:p w:rsidR="00631612" w:rsidRPr="00631612" w:rsidRDefault="00631612" w:rsidP="00631612">
      <w:pPr>
        <w:spacing w:after="0" w:line="240" w:lineRule="auto"/>
        <w:ind w:right="-285" w:firstLine="720"/>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6.Izdarīt </w:t>
      </w:r>
      <w:r w:rsidRPr="00631612">
        <w:rPr>
          <w:rFonts w:ascii="Times New Roman" w:eastAsia="Times New Roman" w:hAnsi="Times New Roman" w:cs="Times New Roman"/>
          <w:b/>
          <w:sz w:val="24"/>
          <w:szCs w:val="24"/>
          <w:lang w:eastAsia="lv-LV"/>
        </w:rPr>
        <w:t xml:space="preserve">Irlavas un Lestenes pagastu pārvaldes </w:t>
      </w:r>
      <w:r w:rsidRPr="00631612">
        <w:rPr>
          <w:rFonts w:ascii="Times New Roman" w:eastAsia="Times New Roman" w:hAnsi="Times New Roman" w:cs="Times New Roman"/>
          <w:sz w:val="24"/>
          <w:szCs w:val="24"/>
          <w:lang w:eastAsia="lv-LV"/>
        </w:rPr>
        <w:t xml:space="preserve">2015.gada pamatbudžeta izdevumu daļā šādus plāna grozījumus atbilstoši funkcionālajām un ekonomiskajām kategorijām </w:t>
      </w:r>
      <w:r w:rsidRPr="00631612">
        <w:rPr>
          <w:rFonts w:ascii="Times New Roman" w:eastAsia="Times New Roman" w:hAnsi="Times New Roman" w:cs="Times New Roman"/>
          <w:i/>
          <w:sz w:val="24"/>
          <w:szCs w:val="24"/>
          <w:lang w:eastAsia="lv-LV"/>
        </w:rPr>
        <w:t>(</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w:t>
      </w:r>
      <w:r w:rsidRPr="00631612">
        <w:rPr>
          <w:rFonts w:ascii="Times New Roman" w:eastAsia="Times New Roman" w:hAnsi="Times New Roman" w:cs="Times New Roman"/>
          <w:sz w:val="24"/>
          <w:szCs w:val="24"/>
          <w:lang w:eastAsia="lv-LV"/>
        </w:rPr>
        <w:t>:</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1417"/>
        <w:gridCol w:w="1311"/>
        <w:gridCol w:w="1241"/>
      </w:tblGrid>
      <w:tr w:rsidR="00631612" w:rsidRPr="00631612" w:rsidTr="00A93897">
        <w:tc>
          <w:tcPr>
            <w:tcW w:w="1242"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02.07.2015.</w:t>
            </w:r>
          </w:p>
        </w:tc>
        <w:tc>
          <w:tcPr>
            <w:tcW w:w="1311"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jūlijā</w:t>
            </w:r>
          </w:p>
        </w:tc>
        <w:tc>
          <w:tcPr>
            <w:tcW w:w="124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31.07.2015.</w:t>
            </w:r>
          </w:p>
        </w:tc>
      </w:tr>
      <w:tr w:rsidR="00631612" w:rsidRPr="00631612" w:rsidTr="00A93897">
        <w:tc>
          <w:tcPr>
            <w:tcW w:w="1242"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06.000</w:t>
            </w:r>
          </w:p>
        </w:tc>
        <w:tc>
          <w:tcPr>
            <w:tcW w:w="467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Teritoriju un mājokļu apsaimniekošana</w:t>
            </w:r>
          </w:p>
        </w:tc>
        <w:tc>
          <w:tcPr>
            <w:tcW w:w="141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57086</w:t>
            </w:r>
          </w:p>
        </w:tc>
        <w:tc>
          <w:tcPr>
            <w:tcW w:w="131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5028</w:t>
            </w:r>
          </w:p>
        </w:tc>
        <w:tc>
          <w:tcPr>
            <w:tcW w:w="124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62114</w:t>
            </w:r>
          </w:p>
        </w:tc>
      </w:tr>
      <w:tr w:rsidR="00631612" w:rsidRPr="00631612" w:rsidTr="00A93897">
        <w:tc>
          <w:tcPr>
            <w:tcW w:w="1242"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54670</w:t>
            </w:r>
          </w:p>
        </w:tc>
        <w:tc>
          <w:tcPr>
            <w:tcW w:w="131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5028</w:t>
            </w:r>
          </w:p>
        </w:tc>
        <w:tc>
          <w:tcPr>
            <w:tcW w:w="124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59698</w:t>
            </w:r>
          </w:p>
        </w:tc>
      </w:tr>
      <w:tr w:rsidR="00631612" w:rsidRPr="00631612" w:rsidTr="00A93897">
        <w:tc>
          <w:tcPr>
            <w:tcW w:w="1242"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08.000</w:t>
            </w:r>
          </w:p>
        </w:tc>
        <w:tc>
          <w:tcPr>
            <w:tcW w:w="467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Atpūta, kultūra un sports</w:t>
            </w:r>
          </w:p>
        </w:tc>
        <w:tc>
          <w:tcPr>
            <w:tcW w:w="141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225091</w:t>
            </w:r>
          </w:p>
        </w:tc>
        <w:tc>
          <w:tcPr>
            <w:tcW w:w="131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14742</w:t>
            </w:r>
          </w:p>
        </w:tc>
        <w:tc>
          <w:tcPr>
            <w:tcW w:w="124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239833</w:t>
            </w:r>
          </w:p>
        </w:tc>
      </w:tr>
      <w:tr w:rsidR="00631612" w:rsidRPr="00631612" w:rsidTr="00A93897">
        <w:tc>
          <w:tcPr>
            <w:tcW w:w="1242"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71777</w:t>
            </w:r>
          </w:p>
        </w:tc>
        <w:tc>
          <w:tcPr>
            <w:tcW w:w="131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12242</w:t>
            </w:r>
          </w:p>
        </w:tc>
        <w:tc>
          <w:tcPr>
            <w:tcW w:w="124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84019</w:t>
            </w:r>
          </w:p>
        </w:tc>
      </w:tr>
      <w:tr w:rsidR="00631612" w:rsidRPr="00631612" w:rsidTr="00A93897">
        <w:tc>
          <w:tcPr>
            <w:tcW w:w="1242"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2300</w:t>
            </w:r>
          </w:p>
        </w:tc>
        <w:tc>
          <w:tcPr>
            <w:tcW w:w="467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32409</w:t>
            </w:r>
          </w:p>
        </w:tc>
        <w:tc>
          <w:tcPr>
            <w:tcW w:w="131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2500</w:t>
            </w:r>
          </w:p>
        </w:tc>
        <w:tc>
          <w:tcPr>
            <w:tcW w:w="124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34909</w:t>
            </w:r>
          </w:p>
        </w:tc>
      </w:tr>
      <w:tr w:rsidR="00631612" w:rsidRPr="00631612" w:rsidTr="00A93897">
        <w:tc>
          <w:tcPr>
            <w:tcW w:w="1242" w:type="dxa"/>
          </w:tcPr>
          <w:p w:rsidR="00631612" w:rsidRPr="00631612" w:rsidRDefault="00631612" w:rsidP="00631612">
            <w:pPr>
              <w:spacing w:after="0" w:line="240" w:lineRule="auto"/>
              <w:jc w:val="right"/>
              <w:rPr>
                <w:rFonts w:ascii="Times New Roman" w:eastAsia="Times New Roman" w:hAnsi="Times New Roman" w:cs="Times New Roman"/>
                <w:b/>
                <w:sz w:val="24"/>
                <w:szCs w:val="24"/>
                <w:lang w:eastAsia="lv-LV"/>
              </w:rPr>
            </w:pPr>
          </w:p>
        </w:tc>
        <w:tc>
          <w:tcPr>
            <w:tcW w:w="4678" w:type="dxa"/>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Kopā plāna grozījumi</w:t>
            </w:r>
          </w:p>
        </w:tc>
        <w:tc>
          <w:tcPr>
            <w:tcW w:w="1417"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546649</w:t>
            </w:r>
          </w:p>
        </w:tc>
        <w:tc>
          <w:tcPr>
            <w:tcW w:w="1311"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19770</w:t>
            </w:r>
          </w:p>
        </w:tc>
        <w:tc>
          <w:tcPr>
            <w:tcW w:w="1241"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566419</w:t>
            </w:r>
          </w:p>
        </w:tc>
      </w:tr>
    </w:tbl>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p>
    <w:p w:rsidR="00631612" w:rsidRPr="00631612" w:rsidRDefault="00631612" w:rsidP="00631612">
      <w:pPr>
        <w:spacing w:after="0" w:line="240" w:lineRule="auto"/>
        <w:ind w:firstLine="720"/>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7.Izdarīt Tukuma novada </w:t>
      </w:r>
      <w:r w:rsidRPr="00631612">
        <w:rPr>
          <w:rFonts w:ascii="Times New Roman" w:eastAsia="Times New Roman" w:hAnsi="Times New Roman" w:cs="Times New Roman"/>
          <w:b/>
          <w:sz w:val="24"/>
          <w:szCs w:val="24"/>
          <w:lang w:eastAsia="lv-LV"/>
        </w:rPr>
        <w:t xml:space="preserve">Pūres un Jaunsātu pagastu pārvaldes </w:t>
      </w:r>
      <w:r w:rsidRPr="00631612">
        <w:rPr>
          <w:rFonts w:ascii="Times New Roman" w:eastAsia="Times New Roman" w:hAnsi="Times New Roman" w:cs="Times New Roman"/>
          <w:sz w:val="24"/>
          <w:szCs w:val="24"/>
          <w:lang w:eastAsia="lv-LV"/>
        </w:rPr>
        <w:t>2015.gada</w:t>
      </w:r>
      <w:r w:rsidRPr="00631612">
        <w:rPr>
          <w:rFonts w:ascii="Times New Roman" w:eastAsia="Times New Roman" w:hAnsi="Times New Roman" w:cs="Times New Roman"/>
          <w:b/>
          <w:sz w:val="24"/>
          <w:szCs w:val="24"/>
          <w:lang w:eastAsia="lv-LV"/>
        </w:rPr>
        <w:t xml:space="preserve"> </w:t>
      </w:r>
      <w:r w:rsidRPr="00631612">
        <w:rPr>
          <w:rFonts w:ascii="Times New Roman" w:eastAsia="Times New Roman" w:hAnsi="Times New Roman" w:cs="Times New Roman"/>
          <w:sz w:val="24"/>
          <w:szCs w:val="24"/>
          <w:lang w:eastAsia="lv-LV"/>
        </w:rPr>
        <w:t>pamatbudžeta ieņēmumu daļā šādus plāna grozījumus atbilstoši ieņēmumu klasifikācijai (</w:t>
      </w:r>
      <w:proofErr w:type="spellStart"/>
      <w:r w:rsidRPr="00631612">
        <w:rPr>
          <w:rFonts w:ascii="Times New Roman" w:eastAsia="Times New Roman" w:hAnsi="Times New Roman" w:cs="Times New Roman"/>
          <w:sz w:val="24"/>
          <w:szCs w:val="24"/>
          <w:lang w:eastAsia="lv-LV"/>
        </w:rPr>
        <w:t>euro</w:t>
      </w:r>
      <w:proofErr w:type="spellEnd"/>
      <w:r w:rsidRPr="00631612">
        <w:rPr>
          <w:rFonts w:ascii="Times New Roman" w:eastAsia="Times New Roman" w:hAnsi="Times New Roman" w:cs="Times New Roman"/>
          <w:sz w:val="24"/>
          <w:szCs w:val="24"/>
          <w:lang w:eastAsia="lv-LV"/>
        </w:rPr>
        <w:t>):</w:t>
      </w:r>
    </w:p>
    <w:p w:rsidR="00631612" w:rsidRPr="00631612" w:rsidRDefault="00631612" w:rsidP="00631612">
      <w:pPr>
        <w:spacing w:after="0" w:line="240" w:lineRule="auto"/>
        <w:jc w:val="both"/>
        <w:rPr>
          <w:rFonts w:ascii="Times New Roman" w:eastAsia="Times New Roman" w:hAnsi="Times New Roman" w:cs="Times New Roman"/>
          <w:sz w:val="20"/>
          <w:szCs w:val="20"/>
          <w:lang w:eastAsia="lv-LV"/>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4680"/>
        <w:gridCol w:w="1440"/>
        <w:gridCol w:w="1164"/>
        <w:gridCol w:w="96"/>
        <w:gridCol w:w="1260"/>
      </w:tblGrid>
      <w:tr w:rsidR="00631612" w:rsidRPr="00631612" w:rsidTr="00A93897">
        <w:trPr>
          <w:trHeight w:val="820"/>
        </w:trPr>
        <w:tc>
          <w:tcPr>
            <w:tcW w:w="1188" w:type="dxa"/>
            <w:tcBorders>
              <w:top w:val="single" w:sz="4" w:space="0" w:color="000000"/>
              <w:left w:val="single" w:sz="4" w:space="0" w:color="000000"/>
              <w:bottom w:val="single" w:sz="4" w:space="0" w:color="000000"/>
              <w:right w:val="single" w:sz="4" w:space="0" w:color="000000"/>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680" w:type="dxa"/>
            <w:tcBorders>
              <w:top w:val="single" w:sz="4" w:space="0" w:color="000000"/>
              <w:left w:val="single" w:sz="4" w:space="0" w:color="000000"/>
              <w:bottom w:val="single" w:sz="4" w:space="0" w:color="000000"/>
              <w:right w:val="single" w:sz="4" w:space="0" w:color="000000"/>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440" w:type="dxa"/>
            <w:tcBorders>
              <w:top w:val="single" w:sz="4" w:space="0" w:color="000000"/>
              <w:left w:val="single" w:sz="4" w:space="0" w:color="000000"/>
              <w:bottom w:val="single" w:sz="4" w:space="0" w:color="000000"/>
              <w:right w:val="single" w:sz="4" w:space="0" w:color="000000"/>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02.07.2015.</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jūlijā</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31.07.2015.</w:t>
            </w:r>
          </w:p>
        </w:tc>
      </w:tr>
      <w:tr w:rsidR="00631612" w:rsidRPr="00631612" w:rsidTr="00A93897">
        <w:trPr>
          <w:trHeight w:val="583"/>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9.4.9.0.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Pārējās valsts nodevas, kuras ieskaita pašvaldību budžetā</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w:t>
            </w:r>
          </w:p>
        </w:tc>
        <w:tc>
          <w:tcPr>
            <w:tcW w:w="1260" w:type="dxa"/>
            <w:gridSpan w:val="2"/>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35</w:t>
            </w:r>
          </w:p>
        </w:tc>
      </w:tr>
      <w:tr w:rsidR="00631612" w:rsidRPr="00631612" w:rsidTr="00A93897">
        <w:trPr>
          <w:trHeight w:val="820"/>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9.5.1.1.</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nodevas par domes izstrādāto oficiālo dokumentu un apliecinātu to kopiju saņemšanu</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w:t>
            </w:r>
          </w:p>
        </w:tc>
        <w:tc>
          <w:tcPr>
            <w:tcW w:w="1260" w:type="dxa"/>
            <w:gridSpan w:val="2"/>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30</w:t>
            </w:r>
          </w:p>
        </w:tc>
      </w:tr>
      <w:tr w:rsidR="00631612" w:rsidRPr="00631612" w:rsidTr="00A93897">
        <w:trPr>
          <w:trHeight w:val="580"/>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9.5.1.4.</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nodeva par tirdzniecību publiskās vietās</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w:t>
            </w:r>
          </w:p>
        </w:tc>
        <w:tc>
          <w:tcPr>
            <w:tcW w:w="1260" w:type="dxa"/>
            <w:gridSpan w:val="2"/>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320</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330</w:t>
            </w:r>
          </w:p>
        </w:tc>
      </w:tr>
      <w:tr w:rsidR="00631612" w:rsidRPr="00631612" w:rsidTr="00A93897">
        <w:trPr>
          <w:trHeight w:val="820"/>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21.3.7.9.</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Ieņēmumi par </w:t>
            </w:r>
            <w:proofErr w:type="spellStart"/>
            <w:r w:rsidRPr="00631612">
              <w:rPr>
                <w:rFonts w:ascii="Times New Roman" w:eastAsia="Times New Roman" w:hAnsi="Times New Roman" w:cs="Times New Roman"/>
                <w:sz w:val="24"/>
                <w:szCs w:val="24"/>
                <w:lang w:eastAsia="lv-LV"/>
              </w:rPr>
              <w:t>pārejo</w:t>
            </w:r>
            <w:proofErr w:type="spellEnd"/>
            <w:r w:rsidRPr="00631612">
              <w:rPr>
                <w:rFonts w:ascii="Times New Roman" w:eastAsia="Times New Roman" w:hAnsi="Times New Roman" w:cs="Times New Roman"/>
                <w:sz w:val="24"/>
                <w:szCs w:val="24"/>
                <w:lang w:eastAsia="lv-LV"/>
              </w:rPr>
              <w:t xml:space="preserve"> dokumentu izsniegšanu un pārējiem kancelejas pakalpojumiem</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50</w:t>
            </w:r>
          </w:p>
        </w:tc>
        <w:tc>
          <w:tcPr>
            <w:tcW w:w="1260" w:type="dxa"/>
            <w:gridSpan w:val="2"/>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72</w:t>
            </w:r>
          </w:p>
        </w:tc>
      </w:tr>
      <w:tr w:rsidR="00631612" w:rsidRPr="00631612" w:rsidTr="00A93897">
        <w:trPr>
          <w:trHeight w:val="427"/>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21.3.8.1.</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Ieņēmumi par telpu nomu</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4166</w:t>
            </w:r>
          </w:p>
        </w:tc>
        <w:tc>
          <w:tcPr>
            <w:tcW w:w="1260" w:type="dxa"/>
            <w:gridSpan w:val="2"/>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833</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4999</w:t>
            </w:r>
          </w:p>
        </w:tc>
      </w:tr>
      <w:tr w:rsidR="00631612" w:rsidRPr="00631612" w:rsidTr="00A93897">
        <w:trPr>
          <w:trHeight w:val="354"/>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21.3.8.4.</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Ieņēmumi par zemes nomu</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3777</w:t>
            </w:r>
          </w:p>
        </w:tc>
        <w:tc>
          <w:tcPr>
            <w:tcW w:w="1260" w:type="dxa"/>
            <w:gridSpan w:val="2"/>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300</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4077</w:t>
            </w:r>
          </w:p>
        </w:tc>
      </w:tr>
      <w:tr w:rsidR="00631612" w:rsidRPr="00631612" w:rsidTr="00A93897">
        <w:trPr>
          <w:trHeight w:val="820"/>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21.3.9.2.</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Ieņēmumi no pacientu iemaksām un sniegtajiem rehabilitācijas un ārstniecības pakalpojumiem</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w:t>
            </w:r>
          </w:p>
        </w:tc>
        <w:tc>
          <w:tcPr>
            <w:tcW w:w="1260" w:type="dxa"/>
            <w:gridSpan w:val="2"/>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80</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100</w:t>
            </w:r>
          </w:p>
        </w:tc>
      </w:tr>
      <w:tr w:rsidR="00631612" w:rsidRPr="00631612" w:rsidTr="00A93897">
        <w:trPr>
          <w:trHeight w:val="395"/>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21.3.9.3.</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Ieņēmumi par biļešu realizāciju</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1050</w:t>
            </w:r>
          </w:p>
        </w:tc>
        <w:tc>
          <w:tcPr>
            <w:tcW w:w="1260" w:type="dxa"/>
            <w:gridSpan w:val="2"/>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605</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1655</w:t>
            </w:r>
          </w:p>
        </w:tc>
      </w:tr>
      <w:tr w:rsidR="00631612" w:rsidRPr="00631612" w:rsidTr="00A93897">
        <w:trPr>
          <w:trHeight w:val="350"/>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21.3.9.9.</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Citi ieņēmumi par maksas pakalpojumiem</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152106</w:t>
            </w:r>
          </w:p>
        </w:tc>
        <w:tc>
          <w:tcPr>
            <w:tcW w:w="1260" w:type="dxa"/>
            <w:gridSpan w:val="2"/>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82</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152188</w:t>
            </w:r>
          </w:p>
        </w:tc>
      </w:tr>
      <w:tr w:rsidR="00631612" w:rsidRPr="00631612" w:rsidTr="00A93897">
        <w:trPr>
          <w:trHeight w:val="273"/>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504442</w:t>
            </w:r>
          </w:p>
        </w:tc>
        <w:tc>
          <w:tcPr>
            <w:tcW w:w="1260" w:type="dxa"/>
            <w:gridSpan w:val="2"/>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3777</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508219</w:t>
            </w:r>
          </w:p>
        </w:tc>
      </w:tr>
      <w:tr w:rsidR="00631612" w:rsidRPr="00631612" w:rsidTr="00A93897">
        <w:trPr>
          <w:trHeight w:val="273"/>
        </w:trPr>
        <w:tc>
          <w:tcPr>
            <w:tcW w:w="9828" w:type="dxa"/>
            <w:gridSpan w:val="6"/>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Papildus asignējumi:</w:t>
            </w:r>
          </w:p>
          <w:p w:rsidR="00631612" w:rsidRPr="00631612" w:rsidRDefault="00631612" w:rsidP="00631612">
            <w:pPr>
              <w:spacing w:after="0" w:line="240" w:lineRule="auto"/>
              <w:jc w:val="both"/>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lang w:eastAsia="lv-LV"/>
              </w:rPr>
              <w:t xml:space="preserve">1921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plānu izgatavošanu ceļam </w:t>
            </w:r>
            <w:proofErr w:type="spellStart"/>
            <w:r w:rsidRPr="00631612">
              <w:rPr>
                <w:rFonts w:ascii="Times New Roman" w:eastAsia="Times New Roman" w:hAnsi="Times New Roman" w:cs="Times New Roman"/>
                <w:sz w:val="24"/>
                <w:szCs w:val="24"/>
                <w:lang w:eastAsia="lv-LV"/>
              </w:rPr>
              <w:t>Šūļas-Bērznieki-Bajāri</w:t>
            </w:r>
            <w:proofErr w:type="spellEnd"/>
            <w:r w:rsidRPr="00631612">
              <w:rPr>
                <w:rFonts w:ascii="Times New Roman" w:eastAsia="Times New Roman" w:hAnsi="Times New Roman" w:cs="Times New Roman"/>
                <w:sz w:val="24"/>
                <w:szCs w:val="24"/>
                <w:lang w:eastAsia="lv-LV"/>
              </w:rPr>
              <w:t xml:space="preserve"> Jaunsātu pagastā;</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563</w:t>
            </w:r>
            <w:r w:rsidRPr="00631612">
              <w:rPr>
                <w:rFonts w:ascii="Times New Roman" w:eastAsia="Times New Roman" w:hAnsi="Times New Roman" w:cs="Times New Roman"/>
                <w:i/>
                <w:sz w:val="24"/>
                <w:szCs w:val="24"/>
                <w:lang w:eastAsia="lv-LV"/>
              </w:rPr>
              <w:t xml:space="preserve">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kultūras projektiem „Pūres ābols meklē draugus”, „Visapkārt zeme zied” un „Satiksimies zemenēs”;</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467</w:t>
            </w:r>
            <w:r w:rsidRPr="00631612">
              <w:rPr>
                <w:rFonts w:ascii="Times New Roman" w:eastAsia="Times New Roman" w:hAnsi="Times New Roman" w:cs="Times New Roman"/>
                <w:i/>
                <w:sz w:val="24"/>
                <w:szCs w:val="24"/>
                <w:lang w:eastAsia="lv-LV"/>
              </w:rPr>
              <w:t xml:space="preserve">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transporta pakalpojumiem Tukuma novada Domei;</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49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transporta pakalpojumiem Tukuma novada Izglītības pārvaldei;</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177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transporta pakalpojumiem Tukuma Sporta skolai;</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42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transporta pakalpojumiem PII „Zemenīte”;</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558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transporta pakalpojumiem Pūres pamatskolai.</w:t>
            </w:r>
          </w:p>
        </w:tc>
      </w:tr>
      <w:tr w:rsidR="00631612" w:rsidRPr="00631612" w:rsidTr="00A93897">
        <w:trPr>
          <w:trHeight w:val="273"/>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Kopā plāna grozījumi</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789278</w:t>
            </w:r>
          </w:p>
        </w:tc>
        <w:tc>
          <w:tcPr>
            <w:tcW w:w="1164"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6049</w:t>
            </w:r>
          </w:p>
        </w:tc>
        <w:tc>
          <w:tcPr>
            <w:tcW w:w="1356" w:type="dxa"/>
            <w:gridSpan w:val="2"/>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795327</w:t>
            </w:r>
          </w:p>
        </w:tc>
      </w:tr>
    </w:tbl>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p>
    <w:p w:rsidR="00631612" w:rsidRPr="00631612" w:rsidRDefault="00631612" w:rsidP="00631612">
      <w:pPr>
        <w:spacing w:after="0" w:line="240" w:lineRule="auto"/>
        <w:ind w:firstLine="720"/>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8.Izdarīt Tukuma novada </w:t>
      </w:r>
      <w:r w:rsidRPr="00631612">
        <w:rPr>
          <w:rFonts w:ascii="Times New Roman" w:eastAsia="Times New Roman" w:hAnsi="Times New Roman" w:cs="Times New Roman"/>
          <w:b/>
          <w:sz w:val="24"/>
          <w:szCs w:val="24"/>
          <w:lang w:eastAsia="lv-LV"/>
        </w:rPr>
        <w:t>Pūres un Jaunsātu pagastu pārvaldes</w:t>
      </w:r>
      <w:r w:rsidRPr="00631612">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proofErr w:type="spellStart"/>
      <w:r w:rsidRPr="00631612">
        <w:rPr>
          <w:rFonts w:ascii="Times New Roman" w:eastAsia="Times New Roman" w:hAnsi="Times New Roman" w:cs="Times New Roman"/>
          <w:sz w:val="24"/>
          <w:szCs w:val="24"/>
          <w:lang w:eastAsia="lv-LV"/>
        </w:rPr>
        <w:t>euro</w:t>
      </w:r>
      <w:proofErr w:type="spellEnd"/>
      <w:r w:rsidRPr="00631612">
        <w:rPr>
          <w:rFonts w:ascii="Times New Roman" w:eastAsia="Times New Roman" w:hAnsi="Times New Roman" w:cs="Times New Roman"/>
          <w:sz w:val="24"/>
          <w:szCs w:val="24"/>
          <w:lang w:eastAsia="lv-LV"/>
        </w:rPr>
        <w: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4680"/>
        <w:gridCol w:w="1440"/>
        <w:gridCol w:w="1260"/>
        <w:gridCol w:w="1260"/>
      </w:tblGrid>
      <w:tr w:rsidR="00631612" w:rsidRPr="00631612" w:rsidTr="00A93897">
        <w:tc>
          <w:tcPr>
            <w:tcW w:w="1188" w:type="dxa"/>
            <w:tcBorders>
              <w:top w:val="single" w:sz="4" w:space="0" w:color="000000"/>
              <w:left w:val="single" w:sz="4" w:space="0" w:color="000000"/>
              <w:bottom w:val="single" w:sz="4" w:space="0" w:color="000000"/>
              <w:right w:val="single" w:sz="4" w:space="0" w:color="000000"/>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680" w:type="dxa"/>
            <w:tcBorders>
              <w:top w:val="single" w:sz="4" w:space="0" w:color="000000"/>
              <w:left w:val="single" w:sz="4" w:space="0" w:color="000000"/>
              <w:bottom w:val="single" w:sz="4" w:space="0" w:color="000000"/>
              <w:right w:val="single" w:sz="4" w:space="0" w:color="000000"/>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440" w:type="dxa"/>
            <w:tcBorders>
              <w:top w:val="single" w:sz="4" w:space="0" w:color="000000"/>
              <w:left w:val="single" w:sz="4" w:space="0" w:color="000000"/>
              <w:bottom w:val="single" w:sz="4" w:space="0" w:color="000000"/>
              <w:right w:val="single" w:sz="4" w:space="0" w:color="000000"/>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02.07.2015.</w:t>
            </w:r>
          </w:p>
        </w:tc>
        <w:tc>
          <w:tcPr>
            <w:tcW w:w="1260" w:type="dxa"/>
            <w:tcBorders>
              <w:top w:val="single" w:sz="4" w:space="0" w:color="000000"/>
              <w:left w:val="single" w:sz="4" w:space="0" w:color="000000"/>
              <w:bottom w:val="single" w:sz="4" w:space="0" w:color="000000"/>
              <w:right w:val="single" w:sz="4" w:space="0" w:color="000000"/>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jūlijā</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31.07.2015.</w:t>
            </w:r>
          </w:p>
        </w:tc>
      </w:tr>
      <w:tr w:rsidR="00631612" w:rsidRPr="00631612" w:rsidTr="00A93897">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01.000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Vispārējie valdības dienesti</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104748</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-3642</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101106</w:t>
            </w:r>
          </w:p>
        </w:tc>
      </w:tr>
      <w:tr w:rsidR="00631612" w:rsidRPr="00631612" w:rsidTr="00A93897">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Atalgojums</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58958</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-278</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58680</w:t>
            </w:r>
          </w:p>
        </w:tc>
      </w:tr>
      <w:tr w:rsidR="00631612" w:rsidRPr="00631612" w:rsidTr="00A93897">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15100</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-147</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14953</w:t>
            </w:r>
          </w:p>
        </w:tc>
      </w:tr>
      <w:tr w:rsidR="00631612" w:rsidRPr="00631612" w:rsidTr="00A93897">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16124</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2448</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18572</w:t>
            </w:r>
          </w:p>
        </w:tc>
      </w:tr>
      <w:tr w:rsidR="00631612" w:rsidRPr="00631612" w:rsidTr="00A93897">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bCs/>
                <w:sz w:val="24"/>
                <w:szCs w:val="24"/>
                <w:lang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8191</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-1103</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7088</w:t>
            </w:r>
          </w:p>
        </w:tc>
      </w:tr>
      <w:tr w:rsidR="00631612" w:rsidRPr="00631612" w:rsidTr="00A93897">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2500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Budžeta iestāžu nodokļu maksājumi</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1143</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620</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1763</w:t>
            </w:r>
          </w:p>
        </w:tc>
      </w:tr>
      <w:tr w:rsidR="00631612" w:rsidRPr="00631612" w:rsidTr="00A93897">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Pamatlīdzekļi</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5182</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-5182</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r>
      <w:tr w:rsidR="00631612" w:rsidRPr="00631612" w:rsidTr="00A93897">
        <w:trPr>
          <w:trHeight w:val="283"/>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04.000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Ekonomiskā darbība</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5277</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715</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5992</w:t>
            </w:r>
          </w:p>
        </w:tc>
      </w:tr>
      <w:tr w:rsidR="00631612" w:rsidRPr="00631612" w:rsidTr="00A93897">
        <w:trPr>
          <w:trHeight w:val="283"/>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bCs/>
                <w:sz w:val="24"/>
                <w:szCs w:val="24"/>
                <w:lang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939</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715</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1654</w:t>
            </w:r>
          </w:p>
        </w:tc>
      </w:tr>
      <w:tr w:rsidR="00631612" w:rsidRPr="00631612" w:rsidTr="00A93897">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06.000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Pašvaldības teritoriju un mājokļu apsaimniekošana</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335761</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6116</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341877</w:t>
            </w:r>
          </w:p>
        </w:tc>
      </w:tr>
      <w:tr w:rsidR="00631612" w:rsidRPr="00631612" w:rsidTr="00A93897">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Atalgojums</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120309</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-216</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120093</w:t>
            </w:r>
          </w:p>
        </w:tc>
      </w:tr>
      <w:tr w:rsidR="00631612" w:rsidRPr="00631612" w:rsidTr="00A93897">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28450</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577</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29027</w:t>
            </w:r>
          </w:p>
        </w:tc>
      </w:tr>
      <w:tr w:rsidR="00631612" w:rsidRPr="00631612" w:rsidTr="00A93897">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74191</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12210</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86401</w:t>
            </w:r>
          </w:p>
        </w:tc>
      </w:tr>
      <w:tr w:rsidR="00631612" w:rsidRPr="00631612" w:rsidTr="00A93897">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2300</w:t>
            </w:r>
          </w:p>
        </w:tc>
        <w:tc>
          <w:tcPr>
            <w:tcW w:w="4680" w:type="dxa"/>
            <w:tcBorders>
              <w:top w:val="single" w:sz="4" w:space="0" w:color="000000"/>
              <w:left w:val="single" w:sz="4" w:space="0" w:color="000000"/>
              <w:bottom w:val="single" w:sz="4" w:space="0" w:color="000000"/>
              <w:right w:val="single" w:sz="4" w:space="0" w:color="000000"/>
            </w:tcBorders>
            <w:vAlign w:val="center"/>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88938</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-6455</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82483</w:t>
            </w:r>
          </w:p>
        </w:tc>
      </w:tr>
      <w:tr w:rsidR="00631612" w:rsidRPr="00631612" w:rsidTr="00A93897">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07.000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Veselība</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7252</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115</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7367</w:t>
            </w:r>
          </w:p>
        </w:tc>
      </w:tr>
      <w:tr w:rsidR="00631612" w:rsidRPr="00631612" w:rsidTr="00A93897">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743</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105</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848</w:t>
            </w:r>
          </w:p>
        </w:tc>
      </w:tr>
      <w:tr w:rsidR="00631612" w:rsidRPr="00631612" w:rsidTr="00A93897">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2300</w:t>
            </w:r>
          </w:p>
        </w:tc>
        <w:tc>
          <w:tcPr>
            <w:tcW w:w="4680" w:type="dxa"/>
            <w:tcBorders>
              <w:top w:val="single" w:sz="4" w:space="0" w:color="000000"/>
              <w:left w:val="single" w:sz="4" w:space="0" w:color="000000"/>
              <w:bottom w:val="single" w:sz="4" w:space="0" w:color="000000"/>
              <w:right w:val="single" w:sz="4" w:space="0" w:color="000000"/>
            </w:tcBorders>
            <w:vAlign w:val="center"/>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1007</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1017</w:t>
            </w:r>
          </w:p>
        </w:tc>
      </w:tr>
      <w:tr w:rsidR="00631612" w:rsidRPr="00631612" w:rsidTr="00A93897">
        <w:trPr>
          <w:trHeight w:val="283"/>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08.000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Atpūta, kultūra un reliģija</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220159</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2093</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222252</w:t>
            </w:r>
          </w:p>
        </w:tc>
      </w:tr>
      <w:tr w:rsidR="00631612" w:rsidRPr="00631612" w:rsidTr="00A93897">
        <w:trPr>
          <w:trHeight w:val="283"/>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1100</w:t>
            </w:r>
          </w:p>
        </w:tc>
        <w:tc>
          <w:tcPr>
            <w:tcW w:w="4680" w:type="dxa"/>
            <w:tcBorders>
              <w:top w:val="single" w:sz="4" w:space="0" w:color="000000"/>
              <w:left w:val="single" w:sz="4" w:space="0" w:color="000000"/>
              <w:bottom w:val="single" w:sz="4" w:space="0" w:color="000000"/>
              <w:right w:val="single" w:sz="4" w:space="0" w:color="000000"/>
            </w:tcBorders>
            <w:vAlign w:val="center"/>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Atalgojums</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97079</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-233</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96846</w:t>
            </w:r>
          </w:p>
        </w:tc>
      </w:tr>
      <w:tr w:rsidR="00631612" w:rsidRPr="00631612" w:rsidTr="00A93897">
        <w:trPr>
          <w:trHeight w:val="283"/>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23074</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223</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23297</w:t>
            </w:r>
          </w:p>
        </w:tc>
      </w:tr>
      <w:tr w:rsidR="00631612" w:rsidRPr="00631612" w:rsidTr="00A93897">
        <w:trPr>
          <w:trHeight w:val="283"/>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39838</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1736</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41574</w:t>
            </w:r>
          </w:p>
        </w:tc>
      </w:tr>
      <w:tr w:rsidR="00631612" w:rsidRPr="00631612" w:rsidTr="00A93897">
        <w:trPr>
          <w:trHeight w:val="283"/>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09.000</w:t>
            </w:r>
          </w:p>
        </w:tc>
        <w:tc>
          <w:tcPr>
            <w:tcW w:w="4680" w:type="dxa"/>
            <w:tcBorders>
              <w:top w:val="single" w:sz="4" w:space="0" w:color="000000"/>
              <w:left w:val="single" w:sz="4" w:space="0" w:color="000000"/>
              <w:bottom w:val="single" w:sz="4" w:space="0" w:color="000000"/>
              <w:right w:val="single" w:sz="4" w:space="0" w:color="000000"/>
            </w:tcBorders>
            <w:vAlign w:val="center"/>
          </w:tcPr>
          <w:p w:rsidR="00631612" w:rsidRPr="00631612" w:rsidRDefault="00631612" w:rsidP="00631612">
            <w:pPr>
              <w:spacing w:after="0" w:line="240" w:lineRule="auto"/>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Izglītība</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71880</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652</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72532</w:t>
            </w:r>
          </w:p>
        </w:tc>
      </w:tr>
      <w:tr w:rsidR="00631612" w:rsidRPr="00631612" w:rsidTr="00A93897">
        <w:trPr>
          <w:trHeight w:val="283"/>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1100</w:t>
            </w:r>
          </w:p>
        </w:tc>
        <w:tc>
          <w:tcPr>
            <w:tcW w:w="4680" w:type="dxa"/>
            <w:tcBorders>
              <w:top w:val="single" w:sz="4" w:space="0" w:color="000000"/>
              <w:left w:val="single" w:sz="4" w:space="0" w:color="000000"/>
              <w:bottom w:val="single" w:sz="4" w:space="0" w:color="000000"/>
              <w:right w:val="single" w:sz="4" w:space="0" w:color="000000"/>
            </w:tcBorders>
            <w:vAlign w:val="center"/>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Atalgojums</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23859</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438</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24297</w:t>
            </w:r>
          </w:p>
        </w:tc>
      </w:tr>
      <w:tr w:rsidR="00631612" w:rsidRPr="00631612" w:rsidTr="00A93897">
        <w:trPr>
          <w:trHeight w:val="283"/>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5593</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214</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5807</w:t>
            </w:r>
          </w:p>
        </w:tc>
      </w:tr>
      <w:tr w:rsidR="00631612" w:rsidRPr="00631612" w:rsidTr="00A93897">
        <w:trPr>
          <w:trHeight w:val="283"/>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22878</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-578</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22300</w:t>
            </w:r>
          </w:p>
        </w:tc>
      </w:tr>
      <w:tr w:rsidR="00631612" w:rsidRPr="00631612" w:rsidTr="00A93897">
        <w:trPr>
          <w:trHeight w:val="283"/>
        </w:trPr>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2300</w:t>
            </w:r>
          </w:p>
        </w:tc>
        <w:tc>
          <w:tcPr>
            <w:tcW w:w="4680" w:type="dxa"/>
            <w:tcBorders>
              <w:top w:val="single" w:sz="4" w:space="0" w:color="000000"/>
              <w:left w:val="single" w:sz="4" w:space="0" w:color="000000"/>
              <w:bottom w:val="single" w:sz="4" w:space="0" w:color="000000"/>
              <w:right w:val="single" w:sz="4" w:space="0" w:color="000000"/>
            </w:tcBorders>
            <w:vAlign w:val="center"/>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19550</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578</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20128</w:t>
            </w:r>
          </w:p>
        </w:tc>
      </w:tr>
      <w:tr w:rsidR="00631612" w:rsidRPr="00631612" w:rsidTr="00A93897">
        <w:tc>
          <w:tcPr>
            <w:tcW w:w="1188"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p>
        </w:tc>
        <w:tc>
          <w:tcPr>
            <w:tcW w:w="468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both"/>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Kopā plāna grozījumi</w:t>
            </w:r>
          </w:p>
        </w:tc>
        <w:tc>
          <w:tcPr>
            <w:tcW w:w="144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ind w:left="-250" w:firstLine="250"/>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805910</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6049</w:t>
            </w:r>
          </w:p>
        </w:tc>
        <w:tc>
          <w:tcPr>
            <w:tcW w:w="1260" w:type="dxa"/>
            <w:tcBorders>
              <w:top w:val="single" w:sz="4" w:space="0" w:color="000000"/>
              <w:left w:val="single" w:sz="4" w:space="0" w:color="000000"/>
              <w:bottom w:val="single" w:sz="4" w:space="0" w:color="000000"/>
              <w:right w:val="single" w:sz="4" w:space="0" w:color="000000"/>
            </w:tcBorders>
          </w:tcPr>
          <w:p w:rsidR="00631612" w:rsidRPr="00631612" w:rsidRDefault="00631612" w:rsidP="00631612">
            <w:pPr>
              <w:spacing w:after="0" w:line="240" w:lineRule="auto"/>
              <w:ind w:left="-250" w:firstLine="250"/>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811959</w:t>
            </w:r>
          </w:p>
        </w:tc>
      </w:tr>
    </w:tbl>
    <w:p w:rsidR="00631612" w:rsidRPr="00631612" w:rsidRDefault="00631612" w:rsidP="00631612">
      <w:pPr>
        <w:spacing w:after="0" w:line="240" w:lineRule="auto"/>
        <w:ind w:right="-1475"/>
        <w:jc w:val="both"/>
        <w:rPr>
          <w:rFonts w:ascii="Times New Roman" w:eastAsia="Times New Roman" w:hAnsi="Times New Roman" w:cs="Times New Roman"/>
          <w:sz w:val="24"/>
          <w:szCs w:val="24"/>
          <w:lang w:eastAsia="lv-LV"/>
        </w:rPr>
      </w:pPr>
    </w:p>
    <w:p w:rsidR="00631612" w:rsidRPr="00631612" w:rsidRDefault="00631612" w:rsidP="00631612">
      <w:pPr>
        <w:spacing w:after="0" w:line="240" w:lineRule="auto"/>
        <w:ind w:right="-143" w:firstLine="720"/>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9.Izdarīt </w:t>
      </w:r>
      <w:r w:rsidRPr="00631612">
        <w:rPr>
          <w:rFonts w:ascii="Times New Roman" w:eastAsia="Times New Roman" w:hAnsi="Times New Roman" w:cs="Times New Roman"/>
          <w:b/>
          <w:sz w:val="24"/>
          <w:szCs w:val="24"/>
          <w:lang w:eastAsia="lv-LV"/>
        </w:rPr>
        <w:t>Sēmes un Zentenes pagastu pārvaldes</w:t>
      </w:r>
      <w:r w:rsidRPr="00631612">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631612">
        <w:rPr>
          <w:rFonts w:ascii="Times New Roman" w:eastAsia="Times New Roman" w:hAnsi="Times New Roman" w:cs="Times New Roman"/>
          <w:i/>
          <w:sz w:val="24"/>
          <w:szCs w:val="24"/>
          <w:lang w:eastAsia="lv-LV"/>
        </w:rPr>
        <w:t>(</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w:t>
      </w:r>
      <w:r w:rsidRPr="00631612">
        <w:rPr>
          <w:rFonts w:ascii="Times New Roman" w:eastAsia="Times New Roman" w:hAnsi="Times New Roman" w:cs="Times New Roman"/>
          <w:sz w:val="24"/>
          <w:szCs w:val="24"/>
          <w:lang w:eastAsia="lv-LV"/>
        </w:rPr>
        <w:t>:</w:t>
      </w:r>
    </w:p>
    <w:p w:rsidR="00631612" w:rsidRPr="00631612" w:rsidRDefault="00631612" w:rsidP="00631612">
      <w:pPr>
        <w:spacing w:after="0" w:line="240" w:lineRule="auto"/>
        <w:ind w:firstLine="720"/>
        <w:rPr>
          <w:rFonts w:ascii="Times New Roman" w:eastAsia="Times New Roman" w:hAnsi="Times New Roman" w:cs="Times New Roman"/>
          <w:sz w:val="24"/>
          <w:szCs w:val="24"/>
          <w:lang w:eastAsia="lv-LV"/>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4699"/>
        <w:gridCol w:w="1383"/>
        <w:gridCol w:w="1253"/>
        <w:gridCol w:w="1424"/>
      </w:tblGrid>
      <w:tr w:rsidR="00631612" w:rsidRPr="00631612" w:rsidTr="00A93897">
        <w:trPr>
          <w:trHeight w:val="712"/>
        </w:trPr>
        <w:tc>
          <w:tcPr>
            <w:tcW w:w="1221" w:type="dxa"/>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699" w:type="dxa"/>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383" w:type="dxa"/>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01.07.2015.</w:t>
            </w:r>
          </w:p>
        </w:tc>
        <w:tc>
          <w:tcPr>
            <w:tcW w:w="1253" w:type="dxa"/>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jūlijā</w:t>
            </w:r>
          </w:p>
        </w:tc>
        <w:tc>
          <w:tcPr>
            <w:tcW w:w="1424"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31.07.2015.</w:t>
            </w:r>
          </w:p>
        </w:tc>
      </w:tr>
      <w:tr w:rsidR="00631612" w:rsidRPr="00631612" w:rsidTr="00A93897">
        <w:tc>
          <w:tcPr>
            <w:tcW w:w="1221"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9.4.9.0.</w:t>
            </w:r>
          </w:p>
        </w:tc>
        <w:tc>
          <w:tcPr>
            <w:tcW w:w="4699"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Pārējās valsts nodevas</w:t>
            </w:r>
          </w:p>
        </w:tc>
        <w:tc>
          <w:tcPr>
            <w:tcW w:w="1383"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w:t>
            </w:r>
          </w:p>
        </w:tc>
        <w:tc>
          <w:tcPr>
            <w:tcW w:w="1253"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w:t>
            </w:r>
          </w:p>
        </w:tc>
        <w:tc>
          <w:tcPr>
            <w:tcW w:w="1424"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w:t>
            </w:r>
          </w:p>
        </w:tc>
      </w:tr>
      <w:tr w:rsidR="00631612" w:rsidRPr="00631612" w:rsidTr="00A93897">
        <w:tc>
          <w:tcPr>
            <w:tcW w:w="1221"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9.5.2.9.</w:t>
            </w:r>
          </w:p>
        </w:tc>
        <w:tc>
          <w:tcPr>
            <w:tcW w:w="4699"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Pārējās nodevas, ko uzliek pašvaldības</w:t>
            </w:r>
          </w:p>
        </w:tc>
        <w:tc>
          <w:tcPr>
            <w:tcW w:w="1383"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30</w:t>
            </w:r>
          </w:p>
        </w:tc>
        <w:tc>
          <w:tcPr>
            <w:tcW w:w="1253"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w:t>
            </w:r>
          </w:p>
        </w:tc>
        <w:tc>
          <w:tcPr>
            <w:tcW w:w="1424"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40</w:t>
            </w:r>
          </w:p>
        </w:tc>
      </w:tr>
      <w:tr w:rsidR="00631612" w:rsidRPr="00631612" w:rsidTr="00A93897">
        <w:tc>
          <w:tcPr>
            <w:tcW w:w="1221"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21.3.8.4.</w:t>
            </w:r>
          </w:p>
        </w:tc>
        <w:tc>
          <w:tcPr>
            <w:tcW w:w="4699"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Ieņēmumi no zemes nomas</w:t>
            </w:r>
          </w:p>
        </w:tc>
        <w:tc>
          <w:tcPr>
            <w:tcW w:w="1383"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670</w:t>
            </w:r>
          </w:p>
        </w:tc>
        <w:tc>
          <w:tcPr>
            <w:tcW w:w="1253"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80</w:t>
            </w:r>
          </w:p>
        </w:tc>
        <w:tc>
          <w:tcPr>
            <w:tcW w:w="1424"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750</w:t>
            </w:r>
          </w:p>
        </w:tc>
      </w:tr>
      <w:tr w:rsidR="00631612" w:rsidRPr="00631612" w:rsidTr="00A93897">
        <w:tc>
          <w:tcPr>
            <w:tcW w:w="1221"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21.3.9.9.</w:t>
            </w:r>
          </w:p>
        </w:tc>
        <w:tc>
          <w:tcPr>
            <w:tcW w:w="4699"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Citi ieņēmumi par maksas pakalpojumiem</w:t>
            </w:r>
          </w:p>
        </w:tc>
        <w:tc>
          <w:tcPr>
            <w:tcW w:w="1383"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430</w:t>
            </w:r>
          </w:p>
        </w:tc>
        <w:tc>
          <w:tcPr>
            <w:tcW w:w="1253"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215</w:t>
            </w:r>
          </w:p>
        </w:tc>
        <w:tc>
          <w:tcPr>
            <w:tcW w:w="1424"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645</w:t>
            </w:r>
          </w:p>
        </w:tc>
      </w:tr>
      <w:tr w:rsidR="00631612" w:rsidRPr="00631612" w:rsidTr="00A93897">
        <w:tc>
          <w:tcPr>
            <w:tcW w:w="1221"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21.4.2.9.</w:t>
            </w:r>
          </w:p>
        </w:tc>
        <w:tc>
          <w:tcPr>
            <w:tcW w:w="4699"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Pārējie iepriekš neklasificētie ieņēmumi</w:t>
            </w:r>
          </w:p>
        </w:tc>
        <w:tc>
          <w:tcPr>
            <w:tcW w:w="1383"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153</w:t>
            </w:r>
          </w:p>
        </w:tc>
        <w:tc>
          <w:tcPr>
            <w:tcW w:w="1253"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59</w:t>
            </w:r>
          </w:p>
        </w:tc>
        <w:tc>
          <w:tcPr>
            <w:tcW w:w="1424"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212</w:t>
            </w:r>
          </w:p>
        </w:tc>
      </w:tr>
      <w:tr w:rsidR="00631612" w:rsidRPr="00631612" w:rsidTr="00A93897">
        <w:tc>
          <w:tcPr>
            <w:tcW w:w="1221"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699"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Pašvaldību iestāžu saņemtie transferti no augstākas iestādes</w:t>
            </w:r>
          </w:p>
        </w:tc>
        <w:tc>
          <w:tcPr>
            <w:tcW w:w="1383"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321314</w:t>
            </w:r>
          </w:p>
        </w:tc>
        <w:tc>
          <w:tcPr>
            <w:tcW w:w="1253"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1046</w:t>
            </w:r>
          </w:p>
        </w:tc>
        <w:tc>
          <w:tcPr>
            <w:tcW w:w="1424"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322360</w:t>
            </w:r>
          </w:p>
        </w:tc>
      </w:tr>
      <w:tr w:rsidR="00631612" w:rsidRPr="00631612" w:rsidTr="00A93897">
        <w:tc>
          <w:tcPr>
            <w:tcW w:w="9980" w:type="dxa"/>
            <w:gridSpan w:val="5"/>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Papildus asignējumi:</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302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nekustamā īpašuma novērtēšanu;</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450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15% no nekustamā īpašuma pārdošanas;</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192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transportlīdzekļa Honda HRV remontu;</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102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transporta izmaksas biedrībai „Zentenes Izaugsme”.</w:t>
            </w:r>
          </w:p>
        </w:tc>
      </w:tr>
      <w:tr w:rsidR="00631612" w:rsidRPr="00631612" w:rsidTr="00A93897">
        <w:tc>
          <w:tcPr>
            <w:tcW w:w="1221"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4699" w:type="dxa"/>
            <w:shd w:val="clear" w:color="auto" w:fill="auto"/>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Kopā plāna grozījumi</w:t>
            </w:r>
          </w:p>
        </w:tc>
        <w:tc>
          <w:tcPr>
            <w:tcW w:w="1383"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335624</w:t>
            </w:r>
          </w:p>
        </w:tc>
        <w:tc>
          <w:tcPr>
            <w:tcW w:w="1253"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1418</w:t>
            </w:r>
          </w:p>
        </w:tc>
        <w:tc>
          <w:tcPr>
            <w:tcW w:w="1424"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337042</w:t>
            </w:r>
          </w:p>
        </w:tc>
      </w:tr>
    </w:tbl>
    <w:p w:rsidR="00631612" w:rsidRPr="00631612" w:rsidRDefault="00631612" w:rsidP="00631612">
      <w:pPr>
        <w:spacing w:after="0" w:line="240" w:lineRule="auto"/>
        <w:ind w:right="-285" w:firstLine="720"/>
        <w:rPr>
          <w:rFonts w:ascii="Times New Roman" w:eastAsia="Times New Roman" w:hAnsi="Times New Roman" w:cs="Times New Roman"/>
          <w:sz w:val="24"/>
          <w:szCs w:val="24"/>
          <w:lang w:eastAsia="lv-LV"/>
        </w:rPr>
      </w:pPr>
    </w:p>
    <w:p w:rsidR="00631612" w:rsidRPr="00631612" w:rsidRDefault="00631612" w:rsidP="00631612">
      <w:pPr>
        <w:spacing w:after="0" w:line="240" w:lineRule="auto"/>
        <w:ind w:right="-285" w:firstLine="720"/>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10.Izdarīt Sēmes un Zentenes pagastu pārvaldes 2015.gada pamatbudžeta izdevumu daļā šādus plāna grozījumus atbilstoši funkcionālajām un ekonomiskajām kategorijām </w:t>
      </w:r>
      <w:r w:rsidRPr="00631612">
        <w:rPr>
          <w:rFonts w:ascii="Times New Roman" w:eastAsia="Times New Roman" w:hAnsi="Times New Roman" w:cs="Times New Roman"/>
          <w:i/>
          <w:sz w:val="24"/>
          <w:szCs w:val="24"/>
          <w:lang w:eastAsia="lv-LV"/>
        </w:rPr>
        <w:t>(</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w:t>
      </w:r>
      <w:r w:rsidRPr="00631612">
        <w:rPr>
          <w:rFonts w:ascii="Times New Roman" w:eastAsia="Times New Roman" w:hAnsi="Times New Roman" w:cs="Times New Roman"/>
          <w:sz w:val="24"/>
          <w:szCs w:val="24"/>
          <w:lang w:eastAsia="lv-LV"/>
        </w:rPr>
        <w:t>:</w:t>
      </w:r>
    </w:p>
    <w:p w:rsidR="00631612" w:rsidRPr="00631612" w:rsidRDefault="00631612" w:rsidP="00631612">
      <w:pPr>
        <w:spacing w:after="0" w:line="240" w:lineRule="auto"/>
        <w:ind w:firstLine="720"/>
        <w:rPr>
          <w:rFonts w:ascii="Times New Roman" w:eastAsia="Times New Roman" w:hAnsi="Times New Roman" w:cs="Times New Roman"/>
          <w:sz w:val="24"/>
          <w:szCs w:val="24"/>
          <w:lang w:eastAsia="lv-LV"/>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536"/>
        <w:gridCol w:w="1440"/>
        <w:gridCol w:w="1260"/>
        <w:gridCol w:w="1409"/>
      </w:tblGrid>
      <w:tr w:rsidR="00631612" w:rsidRPr="00631612" w:rsidTr="00A93897">
        <w:tc>
          <w:tcPr>
            <w:tcW w:w="1384" w:type="dxa"/>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536" w:type="dxa"/>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440" w:type="dxa"/>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01.07.2015.</w:t>
            </w:r>
          </w:p>
        </w:tc>
        <w:tc>
          <w:tcPr>
            <w:tcW w:w="1260" w:type="dxa"/>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jūlijā</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31.07.2015.</w:t>
            </w:r>
          </w:p>
        </w:tc>
      </w:tr>
      <w:tr w:rsidR="00631612" w:rsidRPr="00631612" w:rsidTr="00A93897">
        <w:tc>
          <w:tcPr>
            <w:tcW w:w="1384" w:type="dxa"/>
            <w:shd w:val="clear" w:color="auto" w:fill="auto"/>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01.110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Izpildvaras institūcija - pašvaldība</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91886</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324</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92210</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Atalgojums</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57579</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-1269</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56310</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14748</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2591</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17339</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Pakalpojumi </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12104</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-798</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11306</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2300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Krājumi, materiāli, energoresursi, preces, inventārs</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5904</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-200</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5704</w:t>
            </w:r>
          </w:p>
        </w:tc>
      </w:tr>
      <w:tr w:rsidR="00631612" w:rsidRPr="00631612" w:rsidTr="00A93897">
        <w:tc>
          <w:tcPr>
            <w:tcW w:w="1384" w:type="dxa"/>
            <w:shd w:val="clear" w:color="auto" w:fill="auto"/>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06.000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Pašvaldību teritoriju un mājokļu apsaimniekošana</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89510</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2839</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92349</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Atalgojums</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26321</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-376</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25945</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6328</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200</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6528</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45862</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3233</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49095</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Krājumi, materiāli, energoresursi, preces, inventārs</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10492</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-218</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10274</w:t>
            </w:r>
          </w:p>
        </w:tc>
      </w:tr>
      <w:tr w:rsidR="00631612" w:rsidRPr="00631612" w:rsidTr="00A93897">
        <w:tc>
          <w:tcPr>
            <w:tcW w:w="1384" w:type="dxa"/>
            <w:shd w:val="clear" w:color="auto" w:fill="auto"/>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07.000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Veselība</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8222</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-1166</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7056</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Atalgojums</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3260</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-80</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3180</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769</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80</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849</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4193</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-139</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4054</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Krājumi, materiāli, energoresursi, preces, inventārs</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2355</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-1027</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1328</w:t>
            </w:r>
          </w:p>
        </w:tc>
      </w:tr>
      <w:tr w:rsidR="00631612" w:rsidRPr="00631612" w:rsidTr="00A93897">
        <w:tc>
          <w:tcPr>
            <w:tcW w:w="1384" w:type="dxa"/>
            <w:shd w:val="clear" w:color="auto" w:fill="auto"/>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08.000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Atpūta, kultūra un reliģija</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141337</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-406</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140931</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Atalgojums</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53585</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-979</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52606</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12854</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2118</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14972</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59542</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-534</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59008</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Krājumi, materiāli, energoresursi, preces, inventārs</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10418</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-1011</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9407</w:t>
            </w:r>
          </w:p>
        </w:tc>
      </w:tr>
      <w:tr w:rsidR="00631612" w:rsidRPr="00631612" w:rsidTr="00A93897">
        <w:tc>
          <w:tcPr>
            <w:tcW w:w="1384" w:type="dxa"/>
            <w:shd w:val="clear" w:color="auto" w:fill="auto"/>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09.000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Izglītība</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52489</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-12</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52477</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Atalgojums</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14641</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-291</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14350</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3554</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225</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3779</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23865</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54</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23919</w:t>
            </w:r>
          </w:p>
        </w:tc>
      </w:tr>
      <w:tr w:rsidR="00631612" w:rsidRPr="00631612" w:rsidTr="00A93897">
        <w:tc>
          <w:tcPr>
            <w:tcW w:w="1384" w:type="dxa"/>
            <w:shd w:val="clear" w:color="auto" w:fill="auto"/>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10.000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Sociālā aizsardzība</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1292</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-161</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1131</w:t>
            </w:r>
          </w:p>
        </w:tc>
      </w:tr>
      <w:tr w:rsidR="00631612" w:rsidRPr="00631612" w:rsidTr="00A93897">
        <w:tc>
          <w:tcPr>
            <w:tcW w:w="1384" w:type="dxa"/>
            <w:shd w:val="clear" w:color="auto" w:fill="auto"/>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1292</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-161</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1131</w:t>
            </w:r>
          </w:p>
        </w:tc>
      </w:tr>
      <w:tr w:rsidR="00631612" w:rsidRPr="00631612" w:rsidTr="00A93897">
        <w:tc>
          <w:tcPr>
            <w:tcW w:w="1384" w:type="dxa"/>
            <w:shd w:val="clear" w:color="auto" w:fill="auto"/>
          </w:tcPr>
          <w:p w:rsidR="00631612" w:rsidRPr="00631612" w:rsidRDefault="00631612" w:rsidP="00631612">
            <w:pPr>
              <w:spacing w:after="0" w:line="240" w:lineRule="auto"/>
              <w:rPr>
                <w:rFonts w:ascii="Times New Roman" w:eastAsia="Times New Roman" w:hAnsi="Times New Roman" w:cs="Times New Roman"/>
                <w:color w:val="FF0000"/>
                <w:sz w:val="24"/>
                <w:szCs w:val="24"/>
                <w:lang w:eastAsia="lv-LV"/>
              </w:rPr>
            </w:pPr>
          </w:p>
        </w:tc>
        <w:tc>
          <w:tcPr>
            <w:tcW w:w="4536" w:type="dxa"/>
            <w:shd w:val="clear" w:color="auto" w:fill="auto"/>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Kopā plāna grozījumi</w:t>
            </w:r>
          </w:p>
        </w:tc>
        <w:tc>
          <w:tcPr>
            <w:tcW w:w="144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384736</w:t>
            </w:r>
          </w:p>
        </w:tc>
        <w:tc>
          <w:tcPr>
            <w:tcW w:w="1260"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1418</w:t>
            </w:r>
          </w:p>
        </w:tc>
        <w:tc>
          <w:tcPr>
            <w:tcW w:w="1409" w:type="dxa"/>
            <w:shd w:val="clear" w:color="auto" w:fill="auto"/>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386154</w:t>
            </w:r>
          </w:p>
        </w:tc>
      </w:tr>
    </w:tbl>
    <w:p w:rsidR="00631612" w:rsidRPr="00631612" w:rsidRDefault="00631612" w:rsidP="00631612">
      <w:pPr>
        <w:spacing w:after="0" w:line="240" w:lineRule="auto"/>
        <w:rPr>
          <w:rFonts w:ascii="Times New Roman" w:eastAsia="Times New Roman" w:hAnsi="Times New Roman" w:cs="Times New Roman"/>
          <w:iCs/>
          <w:color w:val="FF0000"/>
          <w:sz w:val="24"/>
          <w:szCs w:val="24"/>
          <w:lang w:eastAsia="lv-LV"/>
        </w:rPr>
      </w:pPr>
    </w:p>
    <w:p w:rsidR="00631612" w:rsidRPr="00631612" w:rsidRDefault="00631612" w:rsidP="00631612">
      <w:pPr>
        <w:spacing w:after="0" w:line="240" w:lineRule="auto"/>
        <w:ind w:right="-1" w:firstLine="720"/>
        <w:jc w:val="both"/>
        <w:rPr>
          <w:rFonts w:ascii="Times New Roman" w:eastAsia="Times New Roman" w:hAnsi="Times New Roman" w:cs="Times New Roman"/>
          <w:i/>
          <w:sz w:val="24"/>
          <w:szCs w:val="24"/>
          <w:lang w:eastAsia="lv-LV"/>
        </w:rPr>
      </w:pPr>
      <w:r w:rsidRPr="00631612">
        <w:rPr>
          <w:rFonts w:ascii="Times New Roman" w:eastAsia="Times New Roman" w:hAnsi="Times New Roman" w:cs="Times New Roman"/>
          <w:sz w:val="24"/>
          <w:szCs w:val="24"/>
          <w:lang w:eastAsia="lv-LV"/>
        </w:rPr>
        <w:t xml:space="preserve">11.Izdarīt Tukuma novada </w:t>
      </w:r>
      <w:r w:rsidRPr="00631612">
        <w:rPr>
          <w:rFonts w:ascii="Times New Roman" w:eastAsia="Times New Roman" w:hAnsi="Times New Roman" w:cs="Times New Roman"/>
          <w:b/>
          <w:sz w:val="24"/>
          <w:szCs w:val="24"/>
          <w:lang w:eastAsia="lv-LV"/>
        </w:rPr>
        <w:t>Slampes un Džūkstes pagastu pārvaldes</w:t>
      </w:r>
      <w:r w:rsidRPr="00631612">
        <w:rPr>
          <w:rFonts w:ascii="Times New Roman" w:eastAsia="Times New Roman" w:hAnsi="Times New Roman" w:cs="Times New Roman"/>
          <w:sz w:val="24"/>
          <w:szCs w:val="24"/>
          <w:lang w:eastAsia="lv-LV"/>
        </w:rPr>
        <w:t xml:space="preserve"> 2015.gada pamatbudžeta ieņēmumu un finansēšanas daļā šādus plāna grozījumus atbilstoši ieņēmumu klasifikācijai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05"/>
        <w:gridCol w:w="4373"/>
        <w:gridCol w:w="1418"/>
        <w:gridCol w:w="22"/>
        <w:gridCol w:w="1253"/>
        <w:gridCol w:w="7"/>
        <w:gridCol w:w="1269"/>
      </w:tblGrid>
      <w:tr w:rsidR="00631612" w:rsidRPr="00631612" w:rsidTr="00A93897">
        <w:tc>
          <w:tcPr>
            <w:tcW w:w="1242" w:type="dxa"/>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678" w:type="dxa"/>
            <w:gridSpan w:val="2"/>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440" w:type="dxa"/>
            <w:gridSpan w:val="2"/>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02.07.2015.</w:t>
            </w:r>
          </w:p>
        </w:tc>
        <w:tc>
          <w:tcPr>
            <w:tcW w:w="1260" w:type="dxa"/>
            <w:gridSpan w:val="2"/>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jūlija</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mēnesī</w:t>
            </w:r>
          </w:p>
        </w:tc>
        <w:tc>
          <w:tcPr>
            <w:tcW w:w="1269" w:type="dxa"/>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31.07.2015.</w:t>
            </w:r>
          </w:p>
        </w:tc>
      </w:tr>
      <w:tr w:rsidR="00631612" w:rsidRPr="00631612" w:rsidTr="00A93897">
        <w:tc>
          <w:tcPr>
            <w:tcW w:w="1242"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9.5.1.1.</w:t>
            </w:r>
          </w:p>
        </w:tc>
        <w:tc>
          <w:tcPr>
            <w:tcW w:w="4678" w:type="dxa"/>
            <w:gridSpan w:val="2"/>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nodevas par izstrādāto dokumentu saņemšanu</w:t>
            </w:r>
          </w:p>
        </w:tc>
        <w:tc>
          <w:tcPr>
            <w:tcW w:w="1440" w:type="dxa"/>
            <w:gridSpan w:val="2"/>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50</w:t>
            </w:r>
          </w:p>
        </w:tc>
        <w:tc>
          <w:tcPr>
            <w:tcW w:w="1260" w:type="dxa"/>
            <w:gridSpan w:val="2"/>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100</w:t>
            </w:r>
          </w:p>
        </w:tc>
        <w:tc>
          <w:tcPr>
            <w:tcW w:w="1269"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150</w:t>
            </w:r>
          </w:p>
        </w:tc>
      </w:tr>
      <w:tr w:rsidR="00631612" w:rsidRPr="00631612" w:rsidTr="00A93897">
        <w:tc>
          <w:tcPr>
            <w:tcW w:w="1242"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9.5.1.4.</w:t>
            </w:r>
          </w:p>
        </w:tc>
        <w:tc>
          <w:tcPr>
            <w:tcW w:w="4678" w:type="dxa"/>
            <w:gridSpan w:val="2"/>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nodeva par tirdzniecību publiskās vietās</w:t>
            </w:r>
          </w:p>
        </w:tc>
        <w:tc>
          <w:tcPr>
            <w:tcW w:w="1440" w:type="dxa"/>
            <w:gridSpan w:val="2"/>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260" w:type="dxa"/>
            <w:gridSpan w:val="2"/>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w:t>
            </w:r>
          </w:p>
        </w:tc>
        <w:tc>
          <w:tcPr>
            <w:tcW w:w="1269"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w:t>
            </w:r>
          </w:p>
        </w:tc>
      </w:tr>
      <w:tr w:rsidR="00631612" w:rsidRPr="00631612" w:rsidTr="00A93897">
        <w:tc>
          <w:tcPr>
            <w:tcW w:w="1242"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12.3.1.3.</w:t>
            </w:r>
          </w:p>
        </w:tc>
        <w:tc>
          <w:tcPr>
            <w:tcW w:w="4678" w:type="dxa"/>
            <w:gridSpan w:val="2"/>
          </w:tcPr>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Ieņēmumi no neapbūvēta zemes gabala </w:t>
            </w:r>
            <w:r w:rsidRPr="00631612">
              <w:rPr>
                <w:rFonts w:ascii="Times New Roman" w:eastAsia="Times New Roman" w:hAnsi="Times New Roman" w:cs="Times New Roman"/>
                <w:sz w:val="24"/>
                <w:szCs w:val="24"/>
                <w:lang w:eastAsia="lv-LV"/>
              </w:rPr>
              <w:lastRenderedPageBreak/>
              <w:t>privatizācijas</w:t>
            </w:r>
          </w:p>
        </w:tc>
        <w:tc>
          <w:tcPr>
            <w:tcW w:w="1440" w:type="dxa"/>
            <w:gridSpan w:val="2"/>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0</w:t>
            </w:r>
          </w:p>
        </w:tc>
        <w:tc>
          <w:tcPr>
            <w:tcW w:w="1260" w:type="dxa"/>
            <w:gridSpan w:val="2"/>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w:t>
            </w:r>
          </w:p>
        </w:tc>
        <w:tc>
          <w:tcPr>
            <w:tcW w:w="1269"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w:t>
            </w:r>
          </w:p>
        </w:tc>
      </w:tr>
      <w:tr w:rsidR="00631612" w:rsidRPr="00631612" w:rsidTr="00A93897">
        <w:tc>
          <w:tcPr>
            <w:tcW w:w="1242"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21.3.8.3</w:t>
            </w:r>
          </w:p>
        </w:tc>
        <w:tc>
          <w:tcPr>
            <w:tcW w:w="4678" w:type="dxa"/>
            <w:gridSpan w:val="2"/>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Ieņēmumi no kustamā īpašuma iznomāšanas</w:t>
            </w:r>
          </w:p>
        </w:tc>
        <w:tc>
          <w:tcPr>
            <w:tcW w:w="1440" w:type="dxa"/>
            <w:gridSpan w:val="2"/>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260" w:type="dxa"/>
            <w:gridSpan w:val="2"/>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1300</w:t>
            </w:r>
          </w:p>
        </w:tc>
        <w:tc>
          <w:tcPr>
            <w:tcW w:w="1269"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1300</w:t>
            </w:r>
          </w:p>
        </w:tc>
      </w:tr>
      <w:tr w:rsidR="00631612" w:rsidRPr="00631612" w:rsidTr="00A93897">
        <w:tc>
          <w:tcPr>
            <w:tcW w:w="1242"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21.3.8.4.</w:t>
            </w:r>
          </w:p>
        </w:tc>
        <w:tc>
          <w:tcPr>
            <w:tcW w:w="4678" w:type="dxa"/>
            <w:gridSpan w:val="2"/>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Ieņēmumi par zemes nomu</w:t>
            </w:r>
          </w:p>
        </w:tc>
        <w:tc>
          <w:tcPr>
            <w:tcW w:w="1440" w:type="dxa"/>
            <w:gridSpan w:val="2"/>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2000</w:t>
            </w:r>
          </w:p>
        </w:tc>
        <w:tc>
          <w:tcPr>
            <w:tcW w:w="1260" w:type="dxa"/>
            <w:gridSpan w:val="2"/>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1000</w:t>
            </w:r>
          </w:p>
        </w:tc>
        <w:tc>
          <w:tcPr>
            <w:tcW w:w="1269"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3000</w:t>
            </w:r>
          </w:p>
        </w:tc>
      </w:tr>
      <w:tr w:rsidR="00631612" w:rsidRPr="00631612" w:rsidTr="00A93897">
        <w:tc>
          <w:tcPr>
            <w:tcW w:w="1242"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21.3.9.9.</w:t>
            </w:r>
          </w:p>
        </w:tc>
        <w:tc>
          <w:tcPr>
            <w:tcW w:w="4678" w:type="dxa"/>
            <w:gridSpan w:val="2"/>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Citi ieņēmumi par maksas pakalpojumiem</w:t>
            </w:r>
          </w:p>
        </w:tc>
        <w:tc>
          <w:tcPr>
            <w:tcW w:w="1440" w:type="dxa"/>
            <w:gridSpan w:val="2"/>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3000</w:t>
            </w:r>
          </w:p>
        </w:tc>
        <w:tc>
          <w:tcPr>
            <w:tcW w:w="1260" w:type="dxa"/>
            <w:gridSpan w:val="2"/>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1040</w:t>
            </w:r>
          </w:p>
        </w:tc>
        <w:tc>
          <w:tcPr>
            <w:tcW w:w="1269"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4040</w:t>
            </w:r>
          </w:p>
        </w:tc>
      </w:tr>
      <w:tr w:rsidR="00631612" w:rsidRPr="00631612" w:rsidTr="00A93897">
        <w:tc>
          <w:tcPr>
            <w:tcW w:w="1242"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18.6.3.0.</w:t>
            </w:r>
          </w:p>
        </w:tc>
        <w:tc>
          <w:tcPr>
            <w:tcW w:w="4678" w:type="dxa"/>
            <w:gridSpan w:val="2"/>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Pašvaldību un valsts budžeta iestādēm saņemtie transferti Eiropas Savienības politiku instrumentu līdzfinansētajiem projektiem (pasākumiem)</w:t>
            </w:r>
          </w:p>
        </w:tc>
        <w:tc>
          <w:tcPr>
            <w:tcW w:w="1440" w:type="dxa"/>
            <w:gridSpan w:val="2"/>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260" w:type="dxa"/>
            <w:gridSpan w:val="2"/>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153750</w:t>
            </w:r>
          </w:p>
        </w:tc>
        <w:tc>
          <w:tcPr>
            <w:tcW w:w="1269"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153750</w:t>
            </w:r>
          </w:p>
        </w:tc>
      </w:tr>
      <w:tr w:rsidR="00631612" w:rsidRPr="00631612" w:rsidTr="00A93897">
        <w:tc>
          <w:tcPr>
            <w:tcW w:w="1242"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678" w:type="dxa"/>
            <w:gridSpan w:val="2"/>
            <w:tcBorders>
              <w:bottom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p>
        </w:tc>
        <w:tc>
          <w:tcPr>
            <w:tcW w:w="1440" w:type="dxa"/>
            <w:gridSpan w:val="2"/>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690563</w:t>
            </w:r>
          </w:p>
        </w:tc>
        <w:tc>
          <w:tcPr>
            <w:tcW w:w="1260" w:type="dxa"/>
            <w:gridSpan w:val="2"/>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11947</w:t>
            </w:r>
          </w:p>
        </w:tc>
        <w:tc>
          <w:tcPr>
            <w:tcW w:w="1269"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702510</w:t>
            </w:r>
          </w:p>
        </w:tc>
      </w:tr>
      <w:tr w:rsidR="00631612" w:rsidRPr="00631612" w:rsidTr="00A93897">
        <w:trPr>
          <w:trHeight w:val="1199"/>
        </w:trPr>
        <w:tc>
          <w:tcPr>
            <w:tcW w:w="9889" w:type="dxa"/>
            <w:gridSpan w:val="8"/>
            <w:tcBorders>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Papildus asignējumi:</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90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no Tukuma novada Sociālā dienesta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120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no Zemgales vidusskolas par komunālajiem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632 </w:t>
            </w:r>
            <w:proofErr w:type="spellStart"/>
            <w:r w:rsidRPr="00631612">
              <w:rPr>
                <w:rFonts w:ascii="Times New Roman" w:eastAsia="Times New Roman" w:hAnsi="Times New Roman" w:cs="Times New Roman"/>
                <w:sz w:val="24"/>
                <w:szCs w:val="24"/>
                <w:lang w:eastAsia="lv-LV"/>
              </w:rPr>
              <w:t>euro</w:t>
            </w:r>
            <w:proofErr w:type="spellEnd"/>
            <w:r w:rsidRPr="00631612">
              <w:rPr>
                <w:rFonts w:ascii="Times New Roman" w:eastAsia="Times New Roman" w:hAnsi="Times New Roman" w:cs="Times New Roman"/>
                <w:sz w:val="24"/>
                <w:szCs w:val="24"/>
                <w:lang w:eastAsia="lv-LV"/>
              </w:rPr>
              <w:t xml:space="preserve"> no Zemgales vidusskolas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517 </w:t>
            </w:r>
            <w:proofErr w:type="spellStart"/>
            <w:r w:rsidRPr="00631612">
              <w:rPr>
                <w:rFonts w:ascii="Times New Roman" w:eastAsia="Times New Roman" w:hAnsi="Times New Roman" w:cs="Times New Roman"/>
                <w:sz w:val="24"/>
                <w:szCs w:val="24"/>
                <w:lang w:eastAsia="lv-LV"/>
              </w:rPr>
              <w:t>euro</w:t>
            </w:r>
            <w:proofErr w:type="spellEnd"/>
            <w:r w:rsidRPr="00631612">
              <w:rPr>
                <w:rFonts w:ascii="Times New Roman" w:eastAsia="Times New Roman" w:hAnsi="Times New Roman" w:cs="Times New Roman"/>
                <w:sz w:val="24"/>
                <w:szCs w:val="24"/>
                <w:lang w:eastAsia="lv-LV"/>
              </w:rPr>
              <w:t xml:space="preserve"> no Džūkstes pamatskolas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17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par transporta pakalpojumiem Latvijas mazpulku biedrībai;</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133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no PII Pienenīte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26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no Tukuma Sporta skolas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51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no Tukuma novada Domes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64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par transporta izdevumiem VIII Vidējās paaudzes dejotāju svētkiem Jelgavā;</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300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projektam „Komēdiju festivāls „Vitamīns C””;</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10000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Slampes un Džūkstes pagastu pārvaldes attīstībai no mērķa maksājumiem.</w:t>
            </w:r>
          </w:p>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3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izlietoto elektroenerģiju pieminekļa Slampes represētajiem pagasta iedzīvotājiem „Zelta josta” apgaismošanai Tukuma novada Sociālajam dienestam. </w:t>
            </w:r>
          </w:p>
        </w:tc>
      </w:tr>
      <w:tr w:rsidR="00631612" w:rsidRPr="00631612" w:rsidTr="00A93897">
        <w:tc>
          <w:tcPr>
            <w:tcW w:w="5920" w:type="dxa"/>
            <w:gridSpan w:val="3"/>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Kopā plāna grozījumi</w:t>
            </w:r>
          </w:p>
        </w:tc>
        <w:tc>
          <w:tcPr>
            <w:tcW w:w="1418"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765464</w:t>
            </w:r>
          </w:p>
        </w:tc>
        <w:tc>
          <w:tcPr>
            <w:tcW w:w="1282" w:type="dxa"/>
            <w:gridSpan w:val="3"/>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169175</w:t>
            </w:r>
          </w:p>
        </w:tc>
        <w:tc>
          <w:tcPr>
            <w:tcW w:w="1269"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934639</w:t>
            </w:r>
          </w:p>
        </w:tc>
      </w:tr>
      <w:tr w:rsidR="00631612" w:rsidRPr="00631612" w:rsidTr="00A93897">
        <w:tc>
          <w:tcPr>
            <w:tcW w:w="1547" w:type="dxa"/>
            <w:gridSpan w:val="2"/>
          </w:tcPr>
          <w:p w:rsidR="00631612" w:rsidRPr="00631612" w:rsidRDefault="00631612" w:rsidP="00631612">
            <w:pPr>
              <w:spacing w:after="0" w:line="240" w:lineRule="auto"/>
              <w:rPr>
                <w:rFonts w:ascii="Times New Roman" w:eastAsia="Calibri" w:hAnsi="Times New Roman" w:cs="Times New Roman"/>
                <w:b/>
                <w:sz w:val="24"/>
                <w:szCs w:val="24"/>
                <w:lang w:eastAsia="lv-LV"/>
              </w:rPr>
            </w:pPr>
          </w:p>
        </w:tc>
        <w:tc>
          <w:tcPr>
            <w:tcW w:w="4373" w:type="dxa"/>
          </w:tcPr>
          <w:p w:rsidR="00631612" w:rsidRPr="00631612" w:rsidRDefault="00631612" w:rsidP="00631612">
            <w:pPr>
              <w:spacing w:after="0" w:line="240" w:lineRule="auto"/>
              <w:rPr>
                <w:rFonts w:ascii="Times New Roman" w:eastAsia="Calibri" w:hAnsi="Times New Roman" w:cs="Times New Roman"/>
                <w:sz w:val="24"/>
                <w:szCs w:val="24"/>
                <w:lang w:eastAsia="lv-LV"/>
              </w:rPr>
            </w:pPr>
            <w:r w:rsidRPr="00631612">
              <w:rPr>
                <w:rFonts w:ascii="Times New Roman" w:eastAsia="Calibri" w:hAnsi="Times New Roman" w:cs="Times New Roman"/>
                <w:sz w:val="24"/>
                <w:szCs w:val="24"/>
                <w:lang w:eastAsia="lv-LV"/>
              </w:rPr>
              <w:t>Saņemtais aizdevums Džūkstes ciema ūdenssaimniecības sakārtošanai</w:t>
            </w:r>
          </w:p>
        </w:tc>
        <w:tc>
          <w:tcPr>
            <w:tcW w:w="1418" w:type="dxa"/>
          </w:tcPr>
          <w:p w:rsidR="00631612" w:rsidRPr="00631612" w:rsidRDefault="00631612" w:rsidP="00631612">
            <w:pPr>
              <w:spacing w:after="0" w:line="240" w:lineRule="auto"/>
              <w:jc w:val="center"/>
              <w:rPr>
                <w:rFonts w:ascii="Times New Roman" w:eastAsia="Calibri" w:hAnsi="Times New Roman" w:cs="Times New Roman"/>
                <w:b/>
                <w:sz w:val="24"/>
                <w:szCs w:val="24"/>
                <w:lang w:eastAsia="lv-LV"/>
              </w:rPr>
            </w:pPr>
            <w:r w:rsidRPr="00631612">
              <w:rPr>
                <w:rFonts w:ascii="Times New Roman" w:eastAsia="Calibri" w:hAnsi="Times New Roman" w:cs="Times New Roman"/>
                <w:b/>
                <w:sz w:val="24"/>
                <w:szCs w:val="24"/>
                <w:lang w:eastAsia="lv-LV"/>
              </w:rPr>
              <w:t>50551</w:t>
            </w:r>
          </w:p>
        </w:tc>
        <w:tc>
          <w:tcPr>
            <w:tcW w:w="1275" w:type="dxa"/>
            <w:gridSpan w:val="2"/>
          </w:tcPr>
          <w:p w:rsidR="00631612" w:rsidRPr="00631612" w:rsidRDefault="00631612" w:rsidP="00631612">
            <w:pPr>
              <w:spacing w:after="0" w:line="240" w:lineRule="auto"/>
              <w:jc w:val="center"/>
              <w:rPr>
                <w:rFonts w:ascii="Times New Roman" w:eastAsia="Calibri" w:hAnsi="Times New Roman" w:cs="Times New Roman"/>
                <w:b/>
                <w:sz w:val="24"/>
                <w:szCs w:val="24"/>
                <w:lang w:eastAsia="lv-LV"/>
              </w:rPr>
            </w:pPr>
            <w:r w:rsidRPr="00631612">
              <w:rPr>
                <w:rFonts w:ascii="Times New Roman" w:eastAsia="Calibri" w:hAnsi="Times New Roman" w:cs="Times New Roman"/>
                <w:b/>
                <w:sz w:val="24"/>
                <w:szCs w:val="24"/>
                <w:lang w:eastAsia="lv-LV"/>
              </w:rPr>
              <w:t>166928</w:t>
            </w:r>
          </w:p>
        </w:tc>
        <w:tc>
          <w:tcPr>
            <w:tcW w:w="1276" w:type="dxa"/>
            <w:gridSpan w:val="2"/>
          </w:tcPr>
          <w:p w:rsidR="00631612" w:rsidRPr="00631612" w:rsidRDefault="00631612" w:rsidP="00631612">
            <w:pPr>
              <w:spacing w:after="0" w:line="240" w:lineRule="auto"/>
              <w:jc w:val="center"/>
              <w:rPr>
                <w:rFonts w:ascii="Times New Roman" w:eastAsia="Calibri" w:hAnsi="Times New Roman" w:cs="Times New Roman"/>
                <w:b/>
                <w:sz w:val="24"/>
                <w:szCs w:val="24"/>
                <w:lang w:eastAsia="lv-LV"/>
              </w:rPr>
            </w:pPr>
            <w:r w:rsidRPr="00631612">
              <w:rPr>
                <w:rFonts w:ascii="Times New Roman" w:eastAsia="Calibri" w:hAnsi="Times New Roman" w:cs="Times New Roman"/>
                <w:b/>
                <w:sz w:val="24"/>
                <w:szCs w:val="24"/>
                <w:lang w:eastAsia="lv-LV"/>
              </w:rPr>
              <w:t>217479</w:t>
            </w:r>
          </w:p>
        </w:tc>
      </w:tr>
      <w:tr w:rsidR="00631612" w:rsidRPr="00631612" w:rsidTr="00A93897">
        <w:tc>
          <w:tcPr>
            <w:tcW w:w="5920" w:type="dxa"/>
            <w:gridSpan w:val="3"/>
          </w:tcPr>
          <w:p w:rsidR="00631612" w:rsidRPr="00631612" w:rsidRDefault="00631612" w:rsidP="00631612">
            <w:pPr>
              <w:spacing w:after="0" w:line="240" w:lineRule="auto"/>
              <w:rPr>
                <w:rFonts w:ascii="Times New Roman" w:eastAsia="Calibri" w:hAnsi="Times New Roman" w:cs="Times New Roman"/>
                <w:b/>
                <w:sz w:val="24"/>
                <w:szCs w:val="24"/>
                <w:lang w:eastAsia="lv-LV"/>
              </w:rPr>
            </w:pPr>
            <w:r w:rsidRPr="00631612">
              <w:rPr>
                <w:rFonts w:ascii="Times New Roman" w:eastAsia="Calibri" w:hAnsi="Times New Roman" w:cs="Times New Roman"/>
                <w:b/>
                <w:sz w:val="24"/>
                <w:szCs w:val="24"/>
                <w:lang w:eastAsia="lv-LV"/>
              </w:rPr>
              <w:t>Pavisam plāna grozījumi</w:t>
            </w:r>
          </w:p>
        </w:tc>
        <w:tc>
          <w:tcPr>
            <w:tcW w:w="1418" w:type="dxa"/>
          </w:tcPr>
          <w:p w:rsidR="00631612" w:rsidRPr="00631612" w:rsidRDefault="00631612" w:rsidP="00631612">
            <w:pPr>
              <w:spacing w:after="0" w:line="240" w:lineRule="auto"/>
              <w:jc w:val="center"/>
              <w:rPr>
                <w:rFonts w:ascii="Times New Roman" w:eastAsia="Calibri" w:hAnsi="Times New Roman" w:cs="Times New Roman"/>
                <w:b/>
                <w:sz w:val="24"/>
                <w:szCs w:val="24"/>
                <w:lang w:eastAsia="lv-LV"/>
              </w:rPr>
            </w:pPr>
            <w:r w:rsidRPr="00631612">
              <w:rPr>
                <w:rFonts w:ascii="Times New Roman" w:eastAsia="Calibri" w:hAnsi="Times New Roman" w:cs="Times New Roman"/>
                <w:b/>
                <w:sz w:val="24"/>
                <w:szCs w:val="24"/>
                <w:lang w:eastAsia="lv-LV"/>
              </w:rPr>
              <w:t>765464</w:t>
            </w:r>
          </w:p>
        </w:tc>
        <w:tc>
          <w:tcPr>
            <w:tcW w:w="1275" w:type="dxa"/>
            <w:gridSpan w:val="2"/>
          </w:tcPr>
          <w:p w:rsidR="00631612" w:rsidRPr="00631612" w:rsidRDefault="00631612" w:rsidP="00631612">
            <w:pPr>
              <w:spacing w:after="0" w:line="240" w:lineRule="auto"/>
              <w:jc w:val="center"/>
              <w:rPr>
                <w:rFonts w:ascii="Times New Roman" w:eastAsia="Calibri" w:hAnsi="Times New Roman" w:cs="Times New Roman"/>
                <w:b/>
                <w:sz w:val="24"/>
                <w:szCs w:val="24"/>
                <w:lang w:eastAsia="lv-LV"/>
              </w:rPr>
            </w:pPr>
            <w:r w:rsidRPr="00631612">
              <w:rPr>
                <w:rFonts w:ascii="Times New Roman" w:eastAsia="Calibri" w:hAnsi="Times New Roman" w:cs="Times New Roman"/>
                <w:b/>
                <w:sz w:val="24"/>
                <w:szCs w:val="24"/>
                <w:lang w:eastAsia="lv-LV"/>
              </w:rPr>
              <w:t>336103</w:t>
            </w:r>
          </w:p>
        </w:tc>
        <w:tc>
          <w:tcPr>
            <w:tcW w:w="1276" w:type="dxa"/>
            <w:gridSpan w:val="2"/>
          </w:tcPr>
          <w:p w:rsidR="00631612" w:rsidRPr="00631612" w:rsidRDefault="00631612" w:rsidP="00631612">
            <w:pPr>
              <w:spacing w:after="0" w:line="240" w:lineRule="auto"/>
              <w:jc w:val="center"/>
              <w:rPr>
                <w:rFonts w:ascii="Times New Roman" w:eastAsia="Calibri" w:hAnsi="Times New Roman" w:cs="Times New Roman"/>
                <w:b/>
                <w:sz w:val="24"/>
                <w:szCs w:val="24"/>
                <w:lang w:eastAsia="lv-LV"/>
              </w:rPr>
            </w:pPr>
            <w:r w:rsidRPr="00631612">
              <w:rPr>
                <w:rFonts w:ascii="Times New Roman" w:eastAsia="Calibri" w:hAnsi="Times New Roman" w:cs="Times New Roman"/>
                <w:b/>
                <w:sz w:val="24"/>
                <w:szCs w:val="24"/>
                <w:lang w:eastAsia="lv-LV"/>
              </w:rPr>
              <w:t>1101567</w:t>
            </w:r>
          </w:p>
        </w:tc>
      </w:tr>
    </w:tbl>
    <w:p w:rsidR="00631612" w:rsidRPr="00631612" w:rsidRDefault="00631612" w:rsidP="00631612">
      <w:pPr>
        <w:spacing w:after="0" w:line="240" w:lineRule="auto"/>
        <w:ind w:right="-1333"/>
        <w:jc w:val="both"/>
        <w:rPr>
          <w:rFonts w:ascii="Times New Roman" w:eastAsia="Times New Roman" w:hAnsi="Times New Roman" w:cs="Times New Roman"/>
          <w:sz w:val="24"/>
          <w:szCs w:val="24"/>
          <w:lang w:eastAsia="lv-LV"/>
        </w:rPr>
      </w:pPr>
    </w:p>
    <w:p w:rsidR="00631612" w:rsidRPr="00631612" w:rsidRDefault="00631612" w:rsidP="00631612">
      <w:pPr>
        <w:spacing w:after="0" w:line="240" w:lineRule="auto"/>
        <w:ind w:right="-143" w:firstLine="720"/>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12.Izdarīt </w:t>
      </w:r>
      <w:r w:rsidRPr="00631612">
        <w:rPr>
          <w:rFonts w:ascii="Times New Roman" w:eastAsia="Times New Roman" w:hAnsi="Times New Roman" w:cs="Times New Roman"/>
          <w:b/>
          <w:sz w:val="24"/>
          <w:szCs w:val="24"/>
          <w:lang w:eastAsia="lv-LV"/>
        </w:rPr>
        <w:t xml:space="preserve">Slampes un Džūkstes pagastu pārvaldes </w:t>
      </w:r>
      <w:r w:rsidRPr="00631612">
        <w:rPr>
          <w:rFonts w:ascii="Times New Roman" w:eastAsia="Times New Roman" w:hAnsi="Times New Roman" w:cs="Times New Roman"/>
          <w:sz w:val="24"/>
          <w:szCs w:val="24"/>
          <w:lang w:eastAsia="lv-LV"/>
        </w:rPr>
        <w:t>2015.gada pamatbudžeta izdevumu daļā šādus plāna grozījumus atbilstoši funkcionālajām un ekonomiskajām kategorijām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w:t>
      </w:r>
      <w:r w:rsidRPr="00631612">
        <w:rPr>
          <w:rFonts w:ascii="Times New Roman" w:eastAsia="Times New Roman" w:hAnsi="Times New Roman" w:cs="Times New Roman"/>
          <w:sz w:val="24"/>
          <w:szCs w:val="24"/>
          <w:lang w:eastAsia="lv-LV"/>
        </w:rPr>
        <w:t>:</w:t>
      </w:r>
    </w:p>
    <w:p w:rsidR="00631612" w:rsidRPr="00631612" w:rsidRDefault="00631612" w:rsidP="00631612">
      <w:pPr>
        <w:spacing w:after="0" w:line="240" w:lineRule="auto"/>
        <w:rPr>
          <w:rFonts w:ascii="Times New Roman" w:eastAsia="Times New Roman" w:hAnsi="Times New Roman" w:cs="Times New Roman"/>
          <w:sz w:val="20"/>
          <w:szCs w:val="20"/>
          <w:lang w:eastAsia="lv-LV"/>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36"/>
        <w:gridCol w:w="1418"/>
        <w:gridCol w:w="1311"/>
        <w:gridCol w:w="1356"/>
      </w:tblGrid>
      <w:tr w:rsidR="00631612" w:rsidRPr="00631612" w:rsidTr="00A93897">
        <w:tc>
          <w:tcPr>
            <w:tcW w:w="1384"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536"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02.07.2015.</w:t>
            </w:r>
          </w:p>
        </w:tc>
        <w:tc>
          <w:tcPr>
            <w:tcW w:w="1311"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jūlija</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mēnesī</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31.07.2015.</w:t>
            </w:r>
          </w:p>
        </w:tc>
      </w:tr>
      <w:tr w:rsidR="00631612" w:rsidRPr="00631612" w:rsidTr="00A93897">
        <w:trPr>
          <w:trHeight w:val="330"/>
        </w:trPr>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01.000</w:t>
            </w:r>
          </w:p>
        </w:tc>
        <w:tc>
          <w:tcPr>
            <w:tcW w:w="45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Vispārējie valdības dienesti</w:t>
            </w:r>
          </w:p>
        </w:tc>
        <w:tc>
          <w:tcPr>
            <w:tcW w:w="141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176036</w:t>
            </w:r>
          </w:p>
        </w:tc>
        <w:tc>
          <w:tcPr>
            <w:tcW w:w="131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11825</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187861</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1100</w:t>
            </w:r>
          </w:p>
        </w:tc>
        <w:tc>
          <w:tcPr>
            <w:tcW w:w="45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Atalgojums</w:t>
            </w:r>
          </w:p>
        </w:tc>
        <w:tc>
          <w:tcPr>
            <w:tcW w:w="141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85774</w:t>
            </w:r>
          </w:p>
        </w:tc>
        <w:tc>
          <w:tcPr>
            <w:tcW w:w="131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1414</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87188</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1200</w:t>
            </w:r>
          </w:p>
        </w:tc>
        <w:tc>
          <w:tcPr>
            <w:tcW w:w="45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21958</w:t>
            </w:r>
          </w:p>
        </w:tc>
        <w:tc>
          <w:tcPr>
            <w:tcW w:w="131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947</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22905</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28858</w:t>
            </w:r>
          </w:p>
        </w:tc>
        <w:tc>
          <w:tcPr>
            <w:tcW w:w="131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9464</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38322</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06.000</w:t>
            </w:r>
          </w:p>
        </w:tc>
        <w:tc>
          <w:tcPr>
            <w:tcW w:w="45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Teritoriju un mājokļu apsaimniekošana</w:t>
            </w:r>
          </w:p>
        </w:tc>
        <w:tc>
          <w:tcPr>
            <w:tcW w:w="141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342045</w:t>
            </w:r>
          </w:p>
        </w:tc>
        <w:tc>
          <w:tcPr>
            <w:tcW w:w="131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321617</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663662</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51532</w:t>
            </w:r>
          </w:p>
        </w:tc>
        <w:tc>
          <w:tcPr>
            <w:tcW w:w="131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939</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52471</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5200</w:t>
            </w:r>
          </w:p>
        </w:tc>
        <w:tc>
          <w:tcPr>
            <w:tcW w:w="45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Pamatlīdzekļi</w:t>
            </w:r>
          </w:p>
        </w:tc>
        <w:tc>
          <w:tcPr>
            <w:tcW w:w="141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266621</w:t>
            </w:r>
          </w:p>
        </w:tc>
        <w:tc>
          <w:tcPr>
            <w:tcW w:w="131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320678</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587299</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08.000</w:t>
            </w:r>
          </w:p>
        </w:tc>
        <w:tc>
          <w:tcPr>
            <w:tcW w:w="45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Atpūta, kultūra, sports</w:t>
            </w:r>
          </w:p>
        </w:tc>
        <w:tc>
          <w:tcPr>
            <w:tcW w:w="141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288415</w:t>
            </w:r>
          </w:p>
        </w:tc>
        <w:tc>
          <w:tcPr>
            <w:tcW w:w="131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2661</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291076</w:t>
            </w:r>
          </w:p>
        </w:tc>
      </w:tr>
      <w:tr w:rsidR="00631612" w:rsidRPr="00631612" w:rsidTr="00A93897">
        <w:trPr>
          <w:trHeight w:val="329"/>
        </w:trPr>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1100</w:t>
            </w:r>
          </w:p>
        </w:tc>
        <w:tc>
          <w:tcPr>
            <w:tcW w:w="45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Atalgojums</w:t>
            </w:r>
          </w:p>
        </w:tc>
        <w:tc>
          <w:tcPr>
            <w:tcW w:w="141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121928</w:t>
            </w:r>
          </w:p>
        </w:tc>
        <w:tc>
          <w:tcPr>
            <w:tcW w:w="131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300</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122228</w:t>
            </w:r>
          </w:p>
        </w:tc>
      </w:tr>
      <w:tr w:rsidR="00631612" w:rsidRPr="00631612" w:rsidTr="00A93897">
        <w:trPr>
          <w:trHeight w:val="278"/>
        </w:trPr>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111063</w:t>
            </w:r>
          </w:p>
        </w:tc>
        <w:tc>
          <w:tcPr>
            <w:tcW w:w="131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1570</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112633</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2300</w:t>
            </w:r>
          </w:p>
        </w:tc>
        <w:tc>
          <w:tcPr>
            <w:tcW w:w="453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Krājumi, materiāli, energoresursi, preces, inventārs</w:t>
            </w:r>
          </w:p>
        </w:tc>
        <w:tc>
          <w:tcPr>
            <w:tcW w:w="141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17794</w:t>
            </w:r>
          </w:p>
        </w:tc>
        <w:tc>
          <w:tcPr>
            <w:tcW w:w="1311"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791</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18585</w:t>
            </w:r>
          </w:p>
        </w:tc>
      </w:tr>
      <w:tr w:rsidR="00631612" w:rsidRPr="00631612" w:rsidTr="00A93897">
        <w:trPr>
          <w:trHeight w:val="272"/>
        </w:trPr>
        <w:tc>
          <w:tcPr>
            <w:tcW w:w="1384" w:type="dxa"/>
          </w:tcPr>
          <w:p w:rsidR="00631612" w:rsidRPr="00631612" w:rsidRDefault="00631612" w:rsidP="00631612">
            <w:pPr>
              <w:spacing w:after="0" w:line="240" w:lineRule="auto"/>
              <w:jc w:val="right"/>
              <w:rPr>
                <w:rFonts w:ascii="Times New Roman" w:eastAsia="Times New Roman" w:hAnsi="Times New Roman" w:cs="Times New Roman"/>
                <w:b/>
                <w:sz w:val="24"/>
                <w:szCs w:val="24"/>
                <w:lang w:eastAsia="lv-LV"/>
              </w:rPr>
            </w:pPr>
          </w:p>
        </w:tc>
        <w:tc>
          <w:tcPr>
            <w:tcW w:w="4536" w:type="dxa"/>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Kopā plāna grozījumi</w:t>
            </w:r>
          </w:p>
        </w:tc>
        <w:tc>
          <w:tcPr>
            <w:tcW w:w="1418"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919545</w:t>
            </w:r>
          </w:p>
        </w:tc>
        <w:tc>
          <w:tcPr>
            <w:tcW w:w="1311"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336103</w:t>
            </w:r>
          </w:p>
        </w:tc>
        <w:tc>
          <w:tcPr>
            <w:tcW w:w="1356"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1255648</w:t>
            </w:r>
          </w:p>
        </w:tc>
      </w:tr>
    </w:tbl>
    <w:p w:rsidR="00631612" w:rsidRPr="00631612" w:rsidRDefault="00631612" w:rsidP="00631612">
      <w:pPr>
        <w:spacing w:after="0" w:line="240" w:lineRule="auto"/>
        <w:rPr>
          <w:rFonts w:ascii="Times New Roman" w:eastAsia="Times New Roman" w:hAnsi="Times New Roman" w:cs="Times New Roman"/>
          <w:sz w:val="20"/>
          <w:szCs w:val="20"/>
          <w:lang w:eastAsia="lv-LV"/>
        </w:rPr>
      </w:pPr>
    </w:p>
    <w:p w:rsidR="00631612" w:rsidRPr="00631612" w:rsidRDefault="00631612" w:rsidP="00631612">
      <w:pPr>
        <w:spacing w:after="0" w:line="240" w:lineRule="auto"/>
        <w:ind w:right="-1475"/>
        <w:jc w:val="both"/>
        <w:rPr>
          <w:rFonts w:ascii="Times New Roman" w:eastAsia="Times New Roman" w:hAnsi="Times New Roman" w:cs="Times New Roman"/>
          <w:sz w:val="24"/>
          <w:szCs w:val="24"/>
          <w:lang w:eastAsia="lv-LV"/>
        </w:rPr>
      </w:pPr>
    </w:p>
    <w:p w:rsidR="00631612" w:rsidRPr="00631612" w:rsidRDefault="00631612" w:rsidP="00631612">
      <w:pPr>
        <w:spacing w:after="0" w:line="240" w:lineRule="auto"/>
        <w:ind w:right="-143" w:firstLine="720"/>
        <w:jc w:val="both"/>
        <w:rPr>
          <w:rFonts w:ascii="Times New Roman" w:eastAsia="Times New Roman" w:hAnsi="Times New Roman" w:cs="Times New Roman"/>
          <w:i/>
          <w:sz w:val="24"/>
          <w:szCs w:val="24"/>
          <w:lang w:eastAsia="lv-LV"/>
        </w:rPr>
      </w:pPr>
      <w:r w:rsidRPr="00631612">
        <w:rPr>
          <w:rFonts w:ascii="Times New Roman" w:eastAsia="Times New Roman" w:hAnsi="Times New Roman" w:cs="Times New Roman"/>
          <w:sz w:val="24"/>
          <w:szCs w:val="24"/>
          <w:lang w:eastAsia="lv-LV"/>
        </w:rPr>
        <w:t xml:space="preserve">13.Izdarīt Tukuma novada </w:t>
      </w:r>
      <w:r w:rsidRPr="00631612">
        <w:rPr>
          <w:rFonts w:ascii="Times New Roman" w:eastAsia="Times New Roman" w:hAnsi="Times New Roman" w:cs="Times New Roman"/>
          <w:b/>
          <w:sz w:val="24"/>
          <w:szCs w:val="24"/>
          <w:lang w:eastAsia="lv-LV"/>
        </w:rPr>
        <w:t>Tumes un Degoles pagastu pārvaldes</w:t>
      </w:r>
      <w:r w:rsidRPr="00631612">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631612">
        <w:rPr>
          <w:rFonts w:ascii="Times New Roman" w:eastAsia="Times New Roman" w:hAnsi="Times New Roman" w:cs="Times New Roman"/>
          <w:i/>
          <w:sz w:val="24"/>
          <w:szCs w:val="24"/>
          <w:lang w:eastAsia="lv-LV"/>
        </w:rPr>
        <w:t>(</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w:t>
      </w:r>
    </w:p>
    <w:p w:rsidR="00631612" w:rsidRPr="00631612" w:rsidRDefault="00631612" w:rsidP="00631612">
      <w:pPr>
        <w:spacing w:after="0" w:line="240" w:lineRule="auto"/>
        <w:rPr>
          <w:rFonts w:ascii="Times New Roman" w:eastAsia="Times New Roman" w:hAnsi="Times New Roman" w:cs="Times New Roman"/>
          <w:sz w:val="20"/>
          <w:szCs w:val="20"/>
          <w:lang w:eastAsia="lv-LV"/>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321"/>
        <w:gridCol w:w="1440"/>
        <w:gridCol w:w="1260"/>
        <w:gridCol w:w="1287"/>
      </w:tblGrid>
      <w:tr w:rsidR="00631612" w:rsidRPr="00631612" w:rsidTr="00A93897">
        <w:tc>
          <w:tcPr>
            <w:tcW w:w="1526" w:type="dxa"/>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321" w:type="dxa"/>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440" w:type="dxa"/>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02.07.2015.</w:t>
            </w:r>
          </w:p>
        </w:tc>
        <w:tc>
          <w:tcPr>
            <w:tcW w:w="1260" w:type="dxa"/>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jūlija</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mēnesī</w:t>
            </w:r>
          </w:p>
        </w:tc>
        <w:tc>
          <w:tcPr>
            <w:tcW w:w="1287" w:type="dxa"/>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31.07.2015.</w:t>
            </w:r>
          </w:p>
        </w:tc>
      </w:tr>
      <w:tr w:rsidR="00631612" w:rsidRPr="00631612" w:rsidTr="00A93897">
        <w:tc>
          <w:tcPr>
            <w:tcW w:w="1526"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12.3.9.9.</w:t>
            </w:r>
          </w:p>
        </w:tc>
        <w:tc>
          <w:tcPr>
            <w:tcW w:w="4321" w:type="dxa"/>
            <w:tcBorders>
              <w:bottom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Pārējie dažādi nenodokļu maksājumi</w:t>
            </w:r>
          </w:p>
        </w:tc>
        <w:tc>
          <w:tcPr>
            <w:tcW w:w="1440"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c>
          <w:tcPr>
            <w:tcW w:w="1260"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965</w:t>
            </w:r>
          </w:p>
        </w:tc>
        <w:tc>
          <w:tcPr>
            <w:tcW w:w="1287"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965</w:t>
            </w:r>
          </w:p>
        </w:tc>
      </w:tr>
      <w:tr w:rsidR="00631612" w:rsidRPr="00631612" w:rsidTr="00A93897">
        <w:tc>
          <w:tcPr>
            <w:tcW w:w="1526"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21.3.8.1.</w:t>
            </w:r>
          </w:p>
        </w:tc>
        <w:tc>
          <w:tcPr>
            <w:tcW w:w="4321" w:type="dxa"/>
            <w:tcBorders>
              <w:bottom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Ieņēmumi no telpu nomas</w:t>
            </w:r>
          </w:p>
        </w:tc>
        <w:tc>
          <w:tcPr>
            <w:tcW w:w="1440"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290</w:t>
            </w:r>
          </w:p>
        </w:tc>
        <w:tc>
          <w:tcPr>
            <w:tcW w:w="1260"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300</w:t>
            </w:r>
          </w:p>
        </w:tc>
        <w:tc>
          <w:tcPr>
            <w:tcW w:w="1287"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590</w:t>
            </w:r>
          </w:p>
        </w:tc>
      </w:tr>
      <w:tr w:rsidR="00631612" w:rsidRPr="00631612" w:rsidTr="00A93897">
        <w:tc>
          <w:tcPr>
            <w:tcW w:w="1526"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21.3.9.3.</w:t>
            </w:r>
          </w:p>
        </w:tc>
        <w:tc>
          <w:tcPr>
            <w:tcW w:w="4321" w:type="dxa"/>
            <w:tcBorders>
              <w:bottom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Ieņēmumi par biļešu realizāciju</w:t>
            </w:r>
          </w:p>
        </w:tc>
        <w:tc>
          <w:tcPr>
            <w:tcW w:w="1440"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1660</w:t>
            </w:r>
          </w:p>
        </w:tc>
        <w:tc>
          <w:tcPr>
            <w:tcW w:w="1260"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800</w:t>
            </w:r>
          </w:p>
        </w:tc>
        <w:tc>
          <w:tcPr>
            <w:tcW w:w="1287"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2460</w:t>
            </w:r>
          </w:p>
        </w:tc>
      </w:tr>
      <w:tr w:rsidR="00631612" w:rsidRPr="00631612" w:rsidTr="00A93897">
        <w:tc>
          <w:tcPr>
            <w:tcW w:w="1526"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21.3.9.9.</w:t>
            </w:r>
          </w:p>
        </w:tc>
        <w:tc>
          <w:tcPr>
            <w:tcW w:w="4321" w:type="dxa"/>
            <w:tcBorders>
              <w:bottom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Citi ieņēmumi par maksas pakalpojumiem</w:t>
            </w:r>
          </w:p>
        </w:tc>
        <w:tc>
          <w:tcPr>
            <w:tcW w:w="1440"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165</w:t>
            </w:r>
          </w:p>
        </w:tc>
        <w:tc>
          <w:tcPr>
            <w:tcW w:w="1260"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-165</w:t>
            </w:r>
          </w:p>
        </w:tc>
        <w:tc>
          <w:tcPr>
            <w:tcW w:w="1287"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r>
      <w:tr w:rsidR="00631612" w:rsidRPr="00631612" w:rsidTr="00A93897">
        <w:tc>
          <w:tcPr>
            <w:tcW w:w="1526"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c>
          <w:tcPr>
            <w:tcW w:w="4321" w:type="dxa"/>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w:t>
            </w:r>
          </w:p>
        </w:tc>
        <w:tc>
          <w:tcPr>
            <w:tcW w:w="1440"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439828</w:t>
            </w:r>
          </w:p>
        </w:tc>
        <w:tc>
          <w:tcPr>
            <w:tcW w:w="1260"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1525</w:t>
            </w:r>
          </w:p>
        </w:tc>
        <w:tc>
          <w:tcPr>
            <w:tcW w:w="1287"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441353</w:t>
            </w:r>
          </w:p>
        </w:tc>
      </w:tr>
      <w:tr w:rsidR="00631612" w:rsidRPr="00631612" w:rsidTr="00A93897">
        <w:tc>
          <w:tcPr>
            <w:tcW w:w="9834" w:type="dxa"/>
            <w:gridSpan w:val="5"/>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u w:val="single"/>
                <w:lang w:eastAsia="lv-LV"/>
              </w:rPr>
              <w:t>Papildus asignējumi</w:t>
            </w:r>
            <w:r w:rsidRPr="00631612">
              <w:rPr>
                <w:rFonts w:ascii="Times New Roman" w:eastAsia="Times New Roman" w:hAnsi="Times New Roman" w:cs="Times New Roman"/>
                <w:sz w:val="24"/>
                <w:szCs w:val="24"/>
                <w:lang w:eastAsia="lv-LV"/>
              </w:rPr>
              <w:t>:</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 307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 xml:space="preserve">no Tumes vidusskolas par transporta pakalpojumiem; </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 58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no Sporta skolas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 480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transporta pakalpojumiem deju kolektīvam uz Jelgavu;</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 200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par transporta pakalpojumiem uz  Ziemeļu un Baltijas valstu Dziesmu svētkiem;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480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par Bajāru meža jaunaudzes kopšanas darbiem.</w:t>
            </w:r>
          </w:p>
        </w:tc>
      </w:tr>
      <w:tr w:rsidR="00631612" w:rsidRPr="00631612" w:rsidTr="00A93897">
        <w:tc>
          <w:tcPr>
            <w:tcW w:w="1526" w:type="dxa"/>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4321" w:type="dxa"/>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Kopā plāna grozījumi</w:t>
            </w:r>
          </w:p>
        </w:tc>
        <w:tc>
          <w:tcPr>
            <w:tcW w:w="1440"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446902</w:t>
            </w:r>
          </w:p>
        </w:tc>
        <w:tc>
          <w:tcPr>
            <w:tcW w:w="1260"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3425</w:t>
            </w:r>
          </w:p>
        </w:tc>
        <w:tc>
          <w:tcPr>
            <w:tcW w:w="1287"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450327</w:t>
            </w:r>
          </w:p>
        </w:tc>
      </w:tr>
    </w:tbl>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p w:rsidR="00631612" w:rsidRPr="00631612" w:rsidRDefault="00631612" w:rsidP="00631612">
      <w:pPr>
        <w:spacing w:after="0" w:line="240" w:lineRule="auto"/>
        <w:ind w:right="-143" w:firstLine="720"/>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14.Izdarīt Tukuma novada </w:t>
      </w:r>
      <w:r w:rsidRPr="00631612">
        <w:rPr>
          <w:rFonts w:ascii="Times New Roman" w:eastAsia="Times New Roman" w:hAnsi="Times New Roman" w:cs="Times New Roman"/>
          <w:b/>
          <w:sz w:val="24"/>
          <w:szCs w:val="24"/>
          <w:lang w:eastAsia="lv-LV"/>
        </w:rPr>
        <w:t>Tumes un Degoles pagastu pārvaldes</w:t>
      </w:r>
      <w:r w:rsidRPr="00631612">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631612">
        <w:rPr>
          <w:rFonts w:ascii="Times New Roman" w:eastAsia="Times New Roman" w:hAnsi="Times New Roman" w:cs="Times New Roman"/>
          <w:i/>
          <w:sz w:val="24"/>
          <w:szCs w:val="24"/>
          <w:lang w:eastAsia="lv-LV"/>
        </w:rPr>
        <w:t>(</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75"/>
        <w:gridCol w:w="1379"/>
        <w:gridCol w:w="1275"/>
        <w:gridCol w:w="1356"/>
      </w:tblGrid>
      <w:tr w:rsidR="00631612" w:rsidRPr="00631612" w:rsidTr="00A93897">
        <w:tc>
          <w:tcPr>
            <w:tcW w:w="1384"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575"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37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02.07.2015.</w:t>
            </w:r>
          </w:p>
        </w:tc>
        <w:tc>
          <w:tcPr>
            <w:tcW w:w="1275"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jūlija</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mēnesī</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31.07.2015.</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01.000</w:t>
            </w:r>
          </w:p>
        </w:tc>
        <w:tc>
          <w:tcPr>
            <w:tcW w:w="45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Vispārējie valdības dienesti</w:t>
            </w:r>
          </w:p>
        </w:tc>
        <w:tc>
          <w:tcPr>
            <w:tcW w:w="137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110939</w:t>
            </w:r>
          </w:p>
        </w:tc>
        <w:tc>
          <w:tcPr>
            <w:tcW w:w="12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525</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111464</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2500</w:t>
            </w:r>
          </w:p>
        </w:tc>
        <w:tc>
          <w:tcPr>
            <w:tcW w:w="45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Budžeta iestāžu nodokļu maksājumi</w:t>
            </w:r>
          </w:p>
        </w:tc>
        <w:tc>
          <w:tcPr>
            <w:tcW w:w="137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230</w:t>
            </w:r>
          </w:p>
        </w:tc>
        <w:tc>
          <w:tcPr>
            <w:tcW w:w="12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525</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755</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06.000</w:t>
            </w:r>
          </w:p>
        </w:tc>
        <w:tc>
          <w:tcPr>
            <w:tcW w:w="45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Pašvaldības teritoriju un mājokļu apsaimniekošana</w:t>
            </w:r>
          </w:p>
        </w:tc>
        <w:tc>
          <w:tcPr>
            <w:tcW w:w="137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87405</w:t>
            </w:r>
          </w:p>
        </w:tc>
        <w:tc>
          <w:tcPr>
            <w:tcW w:w="12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788</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88193</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45634</w:t>
            </w:r>
          </w:p>
        </w:tc>
        <w:tc>
          <w:tcPr>
            <w:tcW w:w="12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480</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46114</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5200</w:t>
            </w:r>
          </w:p>
        </w:tc>
        <w:tc>
          <w:tcPr>
            <w:tcW w:w="45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Pamatlīdzekļi</w:t>
            </w:r>
          </w:p>
        </w:tc>
        <w:tc>
          <w:tcPr>
            <w:tcW w:w="137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2680</w:t>
            </w:r>
          </w:p>
        </w:tc>
        <w:tc>
          <w:tcPr>
            <w:tcW w:w="12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308</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2988</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08.000</w:t>
            </w:r>
          </w:p>
        </w:tc>
        <w:tc>
          <w:tcPr>
            <w:tcW w:w="45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Atpūta, kultūra un reliģija</w:t>
            </w:r>
          </w:p>
        </w:tc>
        <w:tc>
          <w:tcPr>
            <w:tcW w:w="137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190598</w:t>
            </w:r>
          </w:p>
        </w:tc>
        <w:tc>
          <w:tcPr>
            <w:tcW w:w="12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1747</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192345</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1100</w:t>
            </w:r>
          </w:p>
        </w:tc>
        <w:tc>
          <w:tcPr>
            <w:tcW w:w="45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Atalgojums</w:t>
            </w:r>
          </w:p>
        </w:tc>
        <w:tc>
          <w:tcPr>
            <w:tcW w:w="137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69632</w:t>
            </w:r>
          </w:p>
        </w:tc>
        <w:tc>
          <w:tcPr>
            <w:tcW w:w="12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258</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69890</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1200</w:t>
            </w:r>
          </w:p>
        </w:tc>
        <w:tc>
          <w:tcPr>
            <w:tcW w:w="45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16922</w:t>
            </w:r>
          </w:p>
        </w:tc>
        <w:tc>
          <w:tcPr>
            <w:tcW w:w="12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38</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16960</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2100</w:t>
            </w:r>
          </w:p>
        </w:tc>
        <w:tc>
          <w:tcPr>
            <w:tcW w:w="45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Komandējumi un dienesta braucieni</w:t>
            </w:r>
          </w:p>
        </w:tc>
        <w:tc>
          <w:tcPr>
            <w:tcW w:w="137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162</w:t>
            </w:r>
          </w:p>
        </w:tc>
        <w:tc>
          <w:tcPr>
            <w:tcW w:w="12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40</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202</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48943</w:t>
            </w:r>
          </w:p>
        </w:tc>
        <w:tc>
          <w:tcPr>
            <w:tcW w:w="12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28</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48971</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2300</w:t>
            </w:r>
          </w:p>
        </w:tc>
        <w:tc>
          <w:tcPr>
            <w:tcW w:w="45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roofErr w:type="spellStart"/>
            <w:r w:rsidRPr="00631612">
              <w:rPr>
                <w:rFonts w:ascii="Times New Roman" w:eastAsia="Times New Roman" w:hAnsi="Times New Roman" w:cs="Times New Roman"/>
                <w:sz w:val="24"/>
                <w:szCs w:val="24"/>
                <w:lang w:eastAsia="lv-LV"/>
              </w:rPr>
              <w:t>Krājumi,materiāli,energoresursi,preces,biroja</w:t>
            </w:r>
            <w:proofErr w:type="spellEnd"/>
            <w:r w:rsidRPr="00631612">
              <w:rPr>
                <w:rFonts w:ascii="Times New Roman" w:eastAsia="Times New Roman" w:hAnsi="Times New Roman" w:cs="Times New Roman"/>
                <w:sz w:val="24"/>
                <w:szCs w:val="24"/>
                <w:lang w:eastAsia="lv-LV"/>
              </w:rPr>
              <w:t xml:space="preserve"> preces un inventārs</w:t>
            </w:r>
          </w:p>
        </w:tc>
        <w:tc>
          <w:tcPr>
            <w:tcW w:w="137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10343</w:t>
            </w:r>
          </w:p>
        </w:tc>
        <w:tc>
          <w:tcPr>
            <w:tcW w:w="12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3236</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13579</w:t>
            </w:r>
          </w:p>
        </w:tc>
      </w:tr>
      <w:tr w:rsidR="00631612" w:rsidRPr="00631612" w:rsidTr="00A93897">
        <w:tc>
          <w:tcPr>
            <w:tcW w:w="138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2500</w:t>
            </w:r>
          </w:p>
        </w:tc>
        <w:tc>
          <w:tcPr>
            <w:tcW w:w="45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Budžeta iestāžu nodokļu maksājumi</w:t>
            </w:r>
          </w:p>
        </w:tc>
        <w:tc>
          <w:tcPr>
            <w:tcW w:w="137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tc>
        <w:tc>
          <w:tcPr>
            <w:tcW w:w="127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201</w:t>
            </w:r>
          </w:p>
        </w:tc>
        <w:tc>
          <w:tcPr>
            <w:tcW w:w="135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201</w:t>
            </w:r>
          </w:p>
        </w:tc>
      </w:tr>
      <w:tr w:rsidR="00631612" w:rsidRPr="00631612" w:rsidTr="00A93897">
        <w:tc>
          <w:tcPr>
            <w:tcW w:w="1384" w:type="dxa"/>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5200</w:t>
            </w:r>
          </w:p>
        </w:tc>
        <w:tc>
          <w:tcPr>
            <w:tcW w:w="4575" w:type="dxa"/>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Pamatlīdzekļi</w:t>
            </w:r>
          </w:p>
        </w:tc>
        <w:tc>
          <w:tcPr>
            <w:tcW w:w="1379"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43236</w:t>
            </w:r>
          </w:p>
        </w:tc>
        <w:tc>
          <w:tcPr>
            <w:tcW w:w="1275"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-2054</w:t>
            </w:r>
          </w:p>
        </w:tc>
        <w:tc>
          <w:tcPr>
            <w:tcW w:w="1356"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41182</w:t>
            </w:r>
          </w:p>
        </w:tc>
      </w:tr>
      <w:tr w:rsidR="00631612" w:rsidRPr="00631612" w:rsidTr="00A93897">
        <w:tc>
          <w:tcPr>
            <w:tcW w:w="1384"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09.000</w:t>
            </w:r>
          </w:p>
        </w:tc>
        <w:tc>
          <w:tcPr>
            <w:tcW w:w="4575" w:type="dxa"/>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Izglītība</w:t>
            </w:r>
          </w:p>
        </w:tc>
        <w:tc>
          <w:tcPr>
            <w:tcW w:w="1379"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88145</w:t>
            </w:r>
          </w:p>
        </w:tc>
        <w:tc>
          <w:tcPr>
            <w:tcW w:w="1275"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365</w:t>
            </w:r>
          </w:p>
        </w:tc>
        <w:tc>
          <w:tcPr>
            <w:tcW w:w="1356"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88510</w:t>
            </w:r>
          </w:p>
        </w:tc>
      </w:tr>
      <w:tr w:rsidR="00631612" w:rsidRPr="00631612" w:rsidTr="00A93897">
        <w:trPr>
          <w:trHeight w:val="558"/>
        </w:trPr>
        <w:tc>
          <w:tcPr>
            <w:tcW w:w="1384" w:type="dxa"/>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2300</w:t>
            </w:r>
          </w:p>
        </w:tc>
        <w:tc>
          <w:tcPr>
            <w:tcW w:w="4575" w:type="dxa"/>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roofErr w:type="spellStart"/>
            <w:r w:rsidRPr="00631612">
              <w:rPr>
                <w:rFonts w:ascii="Times New Roman" w:eastAsia="Times New Roman" w:hAnsi="Times New Roman" w:cs="Times New Roman"/>
                <w:sz w:val="24"/>
                <w:szCs w:val="24"/>
                <w:lang w:eastAsia="lv-LV"/>
              </w:rPr>
              <w:t>Krājumi,materiāli,energoresursi,preces,biroja</w:t>
            </w:r>
            <w:proofErr w:type="spellEnd"/>
            <w:r w:rsidRPr="00631612">
              <w:rPr>
                <w:rFonts w:ascii="Times New Roman" w:eastAsia="Times New Roman" w:hAnsi="Times New Roman" w:cs="Times New Roman"/>
                <w:sz w:val="24"/>
                <w:szCs w:val="24"/>
                <w:lang w:eastAsia="lv-LV"/>
              </w:rPr>
              <w:t xml:space="preserve"> preces un inventārs</w:t>
            </w:r>
          </w:p>
        </w:tc>
        <w:tc>
          <w:tcPr>
            <w:tcW w:w="1379"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8115</w:t>
            </w:r>
          </w:p>
        </w:tc>
        <w:tc>
          <w:tcPr>
            <w:tcW w:w="1275"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365</w:t>
            </w:r>
          </w:p>
        </w:tc>
        <w:tc>
          <w:tcPr>
            <w:tcW w:w="1356"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8480</w:t>
            </w:r>
          </w:p>
        </w:tc>
      </w:tr>
      <w:tr w:rsidR="00631612" w:rsidRPr="00631612" w:rsidTr="00A93897">
        <w:tc>
          <w:tcPr>
            <w:tcW w:w="1384" w:type="dxa"/>
          </w:tcPr>
          <w:p w:rsidR="00631612" w:rsidRPr="00631612" w:rsidRDefault="00631612" w:rsidP="00631612">
            <w:pPr>
              <w:spacing w:after="0" w:line="240" w:lineRule="auto"/>
              <w:jc w:val="right"/>
              <w:rPr>
                <w:rFonts w:ascii="Times New Roman" w:eastAsia="Times New Roman" w:hAnsi="Times New Roman" w:cs="Times New Roman"/>
                <w:b/>
                <w:sz w:val="24"/>
                <w:szCs w:val="24"/>
                <w:lang w:eastAsia="lv-LV"/>
              </w:rPr>
            </w:pPr>
          </w:p>
        </w:tc>
        <w:tc>
          <w:tcPr>
            <w:tcW w:w="4575" w:type="dxa"/>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Kopā plāna grozījumi</w:t>
            </w:r>
          </w:p>
        </w:tc>
        <w:tc>
          <w:tcPr>
            <w:tcW w:w="1379"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481912</w:t>
            </w:r>
          </w:p>
        </w:tc>
        <w:tc>
          <w:tcPr>
            <w:tcW w:w="1275"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3425</w:t>
            </w:r>
          </w:p>
        </w:tc>
        <w:tc>
          <w:tcPr>
            <w:tcW w:w="1356"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485337</w:t>
            </w:r>
          </w:p>
        </w:tc>
      </w:tr>
    </w:tbl>
    <w:p w:rsidR="00631612" w:rsidRPr="00631612" w:rsidRDefault="00631612" w:rsidP="00631612">
      <w:pPr>
        <w:spacing w:after="0" w:line="240" w:lineRule="auto"/>
        <w:ind w:right="-1475"/>
        <w:jc w:val="both"/>
        <w:rPr>
          <w:rFonts w:ascii="Times New Roman" w:eastAsia="Times New Roman" w:hAnsi="Times New Roman" w:cs="Times New Roman"/>
          <w:sz w:val="24"/>
          <w:szCs w:val="24"/>
          <w:lang w:eastAsia="lv-LV"/>
        </w:rPr>
      </w:pPr>
    </w:p>
    <w:p w:rsidR="00631612" w:rsidRPr="00631612" w:rsidRDefault="00631612" w:rsidP="00631612">
      <w:pPr>
        <w:spacing w:after="0" w:line="240" w:lineRule="auto"/>
        <w:ind w:right="-48" w:firstLine="720"/>
        <w:jc w:val="both"/>
        <w:rPr>
          <w:rFonts w:ascii="Times New Roman" w:eastAsiaTheme="majorEastAsia" w:hAnsi="Times New Roman" w:cstheme="majorBidi"/>
          <w:bCs/>
          <w:iCs/>
          <w:color w:val="000000"/>
          <w:sz w:val="24"/>
          <w:szCs w:val="24"/>
          <w:lang w:eastAsia="lv-LV"/>
        </w:rPr>
      </w:pPr>
      <w:r w:rsidRPr="00631612">
        <w:rPr>
          <w:rFonts w:ascii="Times New Roman" w:eastAsiaTheme="majorEastAsia" w:hAnsi="Times New Roman" w:cstheme="majorBidi"/>
          <w:bCs/>
          <w:iCs/>
          <w:color w:val="000000"/>
          <w:sz w:val="24"/>
          <w:szCs w:val="24"/>
          <w:lang w:eastAsia="lv-LV"/>
        </w:rPr>
        <w:t xml:space="preserve">15.Izdarīt </w:t>
      </w:r>
      <w:r w:rsidRPr="00631612">
        <w:rPr>
          <w:rFonts w:ascii="Times New Roman" w:eastAsiaTheme="majorEastAsia" w:hAnsi="Times New Roman" w:cstheme="majorBidi"/>
          <w:b/>
          <w:bCs/>
          <w:iCs/>
          <w:color w:val="000000"/>
          <w:sz w:val="24"/>
          <w:szCs w:val="24"/>
          <w:lang w:eastAsia="lv-LV"/>
        </w:rPr>
        <w:t>Tukuma muzeja</w:t>
      </w:r>
      <w:r w:rsidRPr="00631612">
        <w:rPr>
          <w:rFonts w:ascii="Times New Roman" w:eastAsiaTheme="majorEastAsia" w:hAnsi="Times New Roman" w:cstheme="majorBidi"/>
          <w:bCs/>
          <w:iCs/>
          <w:color w:val="000000"/>
          <w:sz w:val="24"/>
          <w:szCs w:val="24"/>
          <w:lang w:eastAsia="lv-LV"/>
        </w:rPr>
        <w:t xml:space="preserve"> 2015.gada pamatbudžeta ieņēmumu daļā šādus plāna grozījumus atbilstoši ieņēmumu klasifikācijai (</w:t>
      </w:r>
      <w:proofErr w:type="spellStart"/>
      <w:r w:rsidRPr="00631612">
        <w:rPr>
          <w:rFonts w:ascii="Times New Roman" w:eastAsiaTheme="majorEastAsia" w:hAnsi="Times New Roman" w:cstheme="majorBidi"/>
          <w:bCs/>
          <w:iCs/>
          <w:color w:val="000000"/>
          <w:sz w:val="24"/>
          <w:szCs w:val="24"/>
          <w:lang w:eastAsia="lv-LV"/>
        </w:rPr>
        <w:t>euro</w:t>
      </w:r>
      <w:proofErr w:type="spellEnd"/>
      <w:r w:rsidRPr="00631612">
        <w:rPr>
          <w:rFonts w:ascii="Times New Roman" w:eastAsiaTheme="majorEastAsia" w:hAnsi="Times New Roman" w:cstheme="majorBidi"/>
          <w:bCs/>
          <w:iCs/>
          <w:color w:val="000000"/>
          <w:sz w:val="24"/>
          <w:szCs w:val="24"/>
          <w:lang w:eastAsia="lv-LV"/>
        </w:rPr>
        <w:t>):</w:t>
      </w:r>
    </w:p>
    <w:p w:rsidR="00631612" w:rsidRPr="00631612" w:rsidRDefault="00631612" w:rsidP="00631612">
      <w:pPr>
        <w:spacing w:after="0" w:line="240" w:lineRule="auto"/>
        <w:ind w:right="-1475"/>
        <w:jc w:val="both"/>
        <w:rPr>
          <w:rFonts w:ascii="Times New Roman" w:eastAsia="Times New Roman" w:hAnsi="Times New Roman" w:cs="Times New Roman"/>
          <w:sz w:val="24"/>
          <w:szCs w:val="24"/>
          <w:lang w:eastAsia="lv-LV"/>
        </w:rPr>
      </w:pPr>
    </w:p>
    <w:tbl>
      <w:tblPr>
        <w:tblW w:w="9912" w:type="dxa"/>
        <w:tblLayout w:type="fixed"/>
        <w:tblLook w:val="0080" w:firstRow="0" w:lastRow="0" w:firstColumn="1" w:lastColumn="0" w:noHBand="0" w:noVBand="0"/>
      </w:tblPr>
      <w:tblGrid>
        <w:gridCol w:w="1188"/>
        <w:gridCol w:w="54"/>
        <w:gridCol w:w="4806"/>
        <w:gridCol w:w="1357"/>
        <w:gridCol w:w="1253"/>
        <w:gridCol w:w="1254"/>
      </w:tblGrid>
      <w:tr w:rsidR="00631612" w:rsidRPr="00631612" w:rsidTr="00A93897">
        <w:trPr>
          <w:trHeight w:val="285"/>
        </w:trPr>
        <w:tc>
          <w:tcPr>
            <w:tcW w:w="1242" w:type="dxa"/>
            <w:gridSpan w:val="2"/>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color w:val="000000"/>
                <w:sz w:val="20"/>
                <w:szCs w:val="20"/>
                <w:lang w:eastAsia="lv-LV"/>
              </w:rPr>
            </w:pPr>
            <w:r w:rsidRPr="00631612">
              <w:rPr>
                <w:rFonts w:ascii="Times New Roman" w:eastAsia="Times New Roman" w:hAnsi="Times New Roman" w:cs="Times New Roman"/>
                <w:color w:val="000000"/>
                <w:sz w:val="20"/>
                <w:szCs w:val="20"/>
                <w:lang w:eastAsia="lv-LV"/>
              </w:rPr>
              <w:t>Kods</w:t>
            </w:r>
          </w:p>
        </w:tc>
        <w:tc>
          <w:tcPr>
            <w:tcW w:w="4806"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color w:val="000000"/>
                <w:sz w:val="20"/>
                <w:szCs w:val="20"/>
                <w:lang w:eastAsia="lv-LV"/>
              </w:rPr>
            </w:pPr>
            <w:r w:rsidRPr="00631612">
              <w:rPr>
                <w:rFonts w:ascii="Times New Roman" w:eastAsia="Times New Roman" w:hAnsi="Times New Roman" w:cs="Times New Roman"/>
                <w:color w:val="000000"/>
                <w:sz w:val="20"/>
                <w:szCs w:val="20"/>
                <w:lang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color w:val="000000"/>
                <w:sz w:val="20"/>
                <w:szCs w:val="20"/>
                <w:lang w:eastAsia="lv-LV"/>
              </w:rPr>
            </w:pPr>
            <w:r w:rsidRPr="00631612">
              <w:rPr>
                <w:rFonts w:ascii="Times New Roman" w:eastAsia="Times New Roman" w:hAnsi="Times New Roman" w:cs="Times New Roman"/>
                <w:color w:val="000000"/>
                <w:sz w:val="20"/>
                <w:szCs w:val="20"/>
                <w:lang w:eastAsia="lv-LV"/>
              </w:rPr>
              <w:t xml:space="preserve">Apstiprinātais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color w:val="000000"/>
                  <w:sz w:val="20"/>
                  <w:szCs w:val="20"/>
                  <w:lang w:eastAsia="lv-LV"/>
                </w:rPr>
                <w:t>plāns</w:t>
              </w:r>
            </w:smartTag>
            <w:r w:rsidRPr="00631612">
              <w:rPr>
                <w:rFonts w:ascii="Times New Roman" w:eastAsia="Times New Roman" w:hAnsi="Times New Roman" w:cs="Times New Roman"/>
                <w:color w:val="000000"/>
                <w:sz w:val="20"/>
                <w:szCs w:val="20"/>
                <w:lang w:eastAsia="lv-LV"/>
              </w:rPr>
              <w:t xml:space="preserve"> uz 02.07.2015.</w:t>
            </w:r>
          </w:p>
        </w:tc>
        <w:tc>
          <w:tcPr>
            <w:tcW w:w="1253"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color w:val="000000"/>
                <w:sz w:val="20"/>
                <w:szCs w:val="20"/>
                <w:lang w:eastAsia="lv-LV"/>
              </w:rPr>
            </w:pPr>
            <w:r w:rsidRPr="00631612">
              <w:rPr>
                <w:rFonts w:ascii="Times New Roman" w:eastAsia="Times New Roman" w:hAnsi="Times New Roman" w:cs="Times New Roman"/>
                <w:color w:val="000000"/>
                <w:sz w:val="20"/>
                <w:szCs w:val="20"/>
                <w:lang w:eastAsia="lv-LV"/>
              </w:rPr>
              <w:t>Grozījumi jūlija mēnesī</w:t>
            </w:r>
          </w:p>
        </w:tc>
        <w:tc>
          <w:tcPr>
            <w:tcW w:w="1254"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color w:val="000000"/>
                <w:sz w:val="20"/>
                <w:szCs w:val="20"/>
                <w:lang w:eastAsia="lv-LV"/>
              </w:rPr>
            </w:pPr>
            <w:r w:rsidRPr="00631612">
              <w:rPr>
                <w:rFonts w:ascii="Times New Roman" w:eastAsia="Times New Roman" w:hAnsi="Times New Roman" w:cs="Times New Roman"/>
                <w:color w:val="000000"/>
                <w:sz w:val="20"/>
                <w:szCs w:val="20"/>
                <w:lang w:eastAsia="lv-LV"/>
              </w:rPr>
              <w:t xml:space="preserve">Precizētais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color w:val="000000"/>
                  <w:sz w:val="20"/>
                  <w:szCs w:val="20"/>
                  <w:lang w:eastAsia="lv-LV"/>
                </w:rPr>
                <w:t>plāns</w:t>
              </w:r>
            </w:smartTag>
            <w:r w:rsidRPr="00631612">
              <w:rPr>
                <w:rFonts w:ascii="Times New Roman" w:eastAsia="Times New Roman" w:hAnsi="Times New Roman" w:cs="Times New Roman"/>
                <w:color w:val="000000"/>
                <w:sz w:val="20"/>
                <w:szCs w:val="20"/>
                <w:lang w:eastAsia="lv-LV"/>
              </w:rPr>
              <w:t xml:space="preserve"> uz 31.07.2015</w:t>
            </w:r>
          </w:p>
        </w:tc>
      </w:tr>
      <w:tr w:rsidR="00631612" w:rsidRPr="00631612" w:rsidTr="00A93897">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18.6.9.0</w:t>
            </w:r>
          </w:p>
        </w:tc>
        <w:tc>
          <w:tcPr>
            <w:tcW w:w="480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Pārējie pašvaldību saņemtie valsts budžeta iestāžu transferti</w:t>
            </w:r>
          </w:p>
        </w:tc>
        <w:tc>
          <w:tcPr>
            <w:tcW w:w="135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10944</w:t>
            </w:r>
          </w:p>
        </w:tc>
        <w:tc>
          <w:tcPr>
            <w:tcW w:w="1253"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21400</w:t>
            </w:r>
          </w:p>
        </w:tc>
        <w:tc>
          <w:tcPr>
            <w:tcW w:w="125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32344</w:t>
            </w:r>
          </w:p>
        </w:tc>
      </w:tr>
      <w:tr w:rsidR="00631612" w:rsidRPr="00631612" w:rsidTr="00A93897">
        <w:trPr>
          <w:trHeight w:val="285"/>
        </w:trPr>
        <w:tc>
          <w:tcPr>
            <w:tcW w:w="9912" w:type="dxa"/>
            <w:gridSpan w:val="6"/>
            <w:tcBorders>
              <w:top w:val="single" w:sz="4" w:space="0" w:color="auto"/>
              <w:left w:val="single" w:sz="4" w:space="0" w:color="auto"/>
              <w:bottom w:val="single" w:sz="4" w:space="0" w:color="auto"/>
              <w:right w:val="single" w:sz="4" w:space="0" w:color="auto"/>
            </w:tcBorders>
          </w:tcPr>
          <w:p w:rsidR="00631612" w:rsidRPr="00631612" w:rsidRDefault="00631612" w:rsidP="00631612">
            <w:pPr>
              <w:tabs>
                <w:tab w:val="left" w:pos="645"/>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10000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VKKF piešķirtais finansējums projektam „Pastariņa mājas-</w:t>
            </w:r>
            <w:proofErr w:type="spellStart"/>
            <w:r w:rsidRPr="00631612">
              <w:rPr>
                <w:rFonts w:ascii="Times New Roman" w:eastAsia="Times New Roman" w:hAnsi="Times New Roman" w:cs="Times New Roman"/>
                <w:color w:val="000000"/>
                <w:sz w:val="24"/>
                <w:szCs w:val="24"/>
                <w:lang w:eastAsia="lv-LV"/>
              </w:rPr>
              <w:t>ziemeļkurzemes</w:t>
            </w:r>
            <w:proofErr w:type="spellEnd"/>
            <w:r w:rsidRPr="00631612">
              <w:rPr>
                <w:rFonts w:ascii="Times New Roman" w:eastAsia="Times New Roman" w:hAnsi="Times New Roman" w:cs="Times New Roman"/>
                <w:color w:val="000000"/>
                <w:sz w:val="24"/>
                <w:szCs w:val="24"/>
                <w:lang w:eastAsia="lv-LV"/>
              </w:rPr>
              <w:t xml:space="preserve"> lauku sēta „Bisenieki”- Latvijas vēstures līkloču modelis”;</w:t>
            </w:r>
          </w:p>
          <w:p w:rsidR="00631612" w:rsidRPr="00631612" w:rsidRDefault="00631612" w:rsidP="00631612">
            <w:pPr>
              <w:tabs>
                <w:tab w:val="left" w:pos="645"/>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10000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 xml:space="preserve">VKKF piešķirtais finansējums projektam ”Tukuma muzeja mākslas kolekcijai 80: virtuālā ekspozīcija un oriģinālu izstāde”; </w:t>
            </w:r>
          </w:p>
          <w:p w:rsidR="00631612" w:rsidRPr="00631612" w:rsidRDefault="00631612" w:rsidP="00631612">
            <w:pPr>
              <w:tabs>
                <w:tab w:val="left" w:pos="645"/>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1400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VKKF piešķirtais finansējums projektam „ Arheoloģiskie izrakumi Pastariņa muzejā.</w:t>
            </w:r>
          </w:p>
        </w:tc>
      </w:tr>
      <w:tr w:rsidR="00631612" w:rsidRPr="00631612" w:rsidTr="00A93897">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19.3.0.0</w:t>
            </w:r>
          </w:p>
        </w:tc>
        <w:tc>
          <w:tcPr>
            <w:tcW w:w="480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Pašvaldības iestāžu saņemtie transferti no augstākas  iestādes</w:t>
            </w:r>
          </w:p>
        </w:tc>
        <w:tc>
          <w:tcPr>
            <w:tcW w:w="135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507387</w:t>
            </w:r>
          </w:p>
        </w:tc>
        <w:tc>
          <w:tcPr>
            <w:tcW w:w="1253"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18271</w:t>
            </w:r>
          </w:p>
        </w:tc>
        <w:tc>
          <w:tcPr>
            <w:tcW w:w="125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525658</w:t>
            </w:r>
          </w:p>
        </w:tc>
      </w:tr>
      <w:tr w:rsidR="00631612" w:rsidRPr="00631612" w:rsidTr="00A93897">
        <w:trPr>
          <w:trHeight w:val="1690"/>
        </w:trPr>
        <w:tc>
          <w:tcPr>
            <w:tcW w:w="9912" w:type="dxa"/>
            <w:gridSpan w:val="6"/>
            <w:tcBorders>
              <w:top w:val="single" w:sz="4" w:space="0" w:color="auto"/>
              <w:left w:val="single" w:sz="4" w:space="0" w:color="auto"/>
              <w:bottom w:val="single" w:sz="4" w:space="0" w:color="auto"/>
              <w:right w:val="single" w:sz="4" w:space="0" w:color="auto"/>
            </w:tcBorders>
          </w:tcPr>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u w:val="single"/>
                <w:lang w:eastAsia="lv-LV"/>
              </w:rPr>
            </w:pPr>
            <w:r w:rsidRPr="00631612">
              <w:rPr>
                <w:rFonts w:ascii="Times New Roman" w:eastAsia="Times New Roman" w:hAnsi="Times New Roman" w:cs="Times New Roman"/>
                <w:color w:val="000000"/>
                <w:sz w:val="24"/>
                <w:szCs w:val="24"/>
                <w:u w:val="single"/>
                <w:lang w:eastAsia="lv-LV"/>
              </w:rPr>
              <w:t>Papildus asignējumi:</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2612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color w:val="000000"/>
                <w:sz w:val="24"/>
                <w:szCs w:val="24"/>
                <w:lang w:eastAsia="lv-LV"/>
              </w:rPr>
              <w:t xml:space="preserve"> dziļurbuma sūkņa aprīkošanai Pastariņa muzejā no novada izdevumiem neparedzētiem gadījumiem; </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2143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interneta pieslēguma un programmu nodrošinājumam Durbes katlu mājai un katlu apkopēm no novada izdevumiem neparedzētiem gadījumiem;</w:t>
            </w:r>
          </w:p>
          <w:p w:rsidR="00631612" w:rsidRPr="00631612" w:rsidRDefault="00631612" w:rsidP="00631612">
            <w:pPr>
              <w:tabs>
                <w:tab w:val="left" w:pos="300"/>
                <w:tab w:val="left" w:pos="6405"/>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1048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color w:val="000000"/>
                <w:sz w:val="24"/>
                <w:szCs w:val="24"/>
                <w:lang w:eastAsia="lv-LV"/>
              </w:rPr>
              <w:t xml:space="preserve"> elektrības pievades pārbūvei Pastariņa muzejā no novada izdevumiem neparedzētiem gadījumiem; </w:t>
            </w:r>
            <w:r w:rsidRPr="00631612">
              <w:rPr>
                <w:rFonts w:ascii="Times New Roman" w:eastAsia="Times New Roman" w:hAnsi="Times New Roman" w:cs="Times New Roman"/>
                <w:color w:val="000000"/>
                <w:sz w:val="24"/>
                <w:szCs w:val="24"/>
                <w:lang w:eastAsia="lv-LV"/>
              </w:rPr>
              <w:tab/>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2050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kultūras projektiem, t.sk.:</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550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 xml:space="preserve">Pedagoģiskais plenērs; </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100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 xml:space="preserve">Pasaku svētki; </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700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 xml:space="preserve">Mūzika Durbes pilī; </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 700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 xml:space="preserve">izstādes mākslinieciskais risinājums „Tukums lepojas”; </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3150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līdzfinansējums KM atbalstītajam projektam Nacionālā muzeju krājuma uzturēšana un izmantošana;</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5854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 xml:space="preserve">līdzfinansējums VKKF atbalstītajam projektam „Tukuma muzeja mākslas kolekcijai 80: virtuālā ekspozīcija un oriģinālu izstāde”; </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1770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līdzfinansējums VKKF atbalstītajam projektam  „ Pastariņa mājas-</w:t>
            </w:r>
            <w:proofErr w:type="spellStart"/>
            <w:r w:rsidRPr="00631612">
              <w:rPr>
                <w:rFonts w:ascii="Times New Roman" w:eastAsia="Times New Roman" w:hAnsi="Times New Roman" w:cs="Times New Roman"/>
                <w:color w:val="000000"/>
                <w:sz w:val="24"/>
                <w:szCs w:val="24"/>
                <w:lang w:eastAsia="lv-LV"/>
              </w:rPr>
              <w:t>ziemeļkurzemes</w:t>
            </w:r>
            <w:proofErr w:type="spellEnd"/>
            <w:r w:rsidRPr="00631612">
              <w:rPr>
                <w:rFonts w:ascii="Times New Roman" w:eastAsia="Times New Roman" w:hAnsi="Times New Roman" w:cs="Times New Roman"/>
                <w:color w:val="000000"/>
                <w:sz w:val="24"/>
                <w:szCs w:val="24"/>
                <w:lang w:eastAsia="lv-LV"/>
              </w:rPr>
              <w:t xml:space="preserve"> lauku sēta „Bisenieki”-Latvijas vēstures līkloču modelis”. </w:t>
            </w:r>
          </w:p>
          <w:p w:rsidR="00631612" w:rsidRPr="00631612" w:rsidRDefault="00631612" w:rsidP="00631612">
            <w:pPr>
              <w:spacing w:after="0" w:line="240" w:lineRule="auto"/>
              <w:rPr>
                <w:rFonts w:ascii="Times New Roman" w:eastAsia="Times New Roman" w:hAnsi="Times New Roman" w:cs="Times New Roman"/>
                <w:color w:val="000000"/>
                <w:sz w:val="24"/>
                <w:szCs w:val="24"/>
                <w:u w:val="single"/>
                <w:lang w:eastAsia="lv-LV"/>
              </w:rPr>
            </w:pPr>
            <w:r w:rsidRPr="00631612">
              <w:rPr>
                <w:rFonts w:ascii="Times New Roman" w:eastAsia="Times New Roman" w:hAnsi="Times New Roman" w:cs="Times New Roman"/>
                <w:color w:val="000000"/>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 22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 xml:space="preserve">par Domes transporta pakalpojumiem; </w:t>
            </w:r>
          </w:p>
          <w:p w:rsidR="00631612" w:rsidRPr="00631612" w:rsidRDefault="00631612" w:rsidP="00631612">
            <w:pPr>
              <w:tabs>
                <w:tab w:val="left" w:pos="300"/>
              </w:tabs>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334 </w:t>
            </w:r>
            <w:proofErr w:type="spellStart"/>
            <w:r w:rsidRPr="00631612">
              <w:rPr>
                <w:rFonts w:ascii="Times New Roman" w:eastAsia="Times New Roman" w:hAnsi="Times New Roman" w:cs="Times New Roman"/>
                <w:i/>
                <w:color w:val="000000"/>
                <w:sz w:val="24"/>
                <w:szCs w:val="24"/>
                <w:lang w:eastAsia="lv-LV"/>
              </w:rPr>
              <w:t>euro</w:t>
            </w:r>
            <w:proofErr w:type="spellEnd"/>
            <w:r w:rsidRPr="00631612">
              <w:rPr>
                <w:rFonts w:ascii="Times New Roman" w:eastAsia="Times New Roman" w:hAnsi="Times New Roman" w:cs="Times New Roman"/>
                <w:i/>
                <w:color w:val="000000"/>
                <w:sz w:val="24"/>
                <w:szCs w:val="24"/>
                <w:lang w:eastAsia="lv-LV"/>
              </w:rPr>
              <w:t xml:space="preserve"> </w:t>
            </w:r>
            <w:r w:rsidRPr="00631612">
              <w:rPr>
                <w:rFonts w:ascii="Times New Roman" w:eastAsia="Times New Roman" w:hAnsi="Times New Roman" w:cs="Times New Roman"/>
                <w:color w:val="000000"/>
                <w:sz w:val="24"/>
                <w:szCs w:val="24"/>
                <w:lang w:eastAsia="lv-LV"/>
              </w:rPr>
              <w:t>par Sporta skolas transporta pakalpojumiem.</w:t>
            </w:r>
          </w:p>
        </w:tc>
      </w:tr>
      <w:tr w:rsidR="00631612" w:rsidRPr="00631612" w:rsidTr="00A93897">
        <w:trPr>
          <w:trHeight w:val="276"/>
        </w:trPr>
        <w:tc>
          <w:tcPr>
            <w:tcW w:w="118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color w:val="000000"/>
                <w:sz w:val="24"/>
                <w:szCs w:val="24"/>
                <w:lang w:eastAsia="lv-LV"/>
              </w:rPr>
            </w:pPr>
          </w:p>
        </w:tc>
        <w:tc>
          <w:tcPr>
            <w:tcW w:w="4860" w:type="dxa"/>
            <w:gridSpan w:val="2"/>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color w:val="000000"/>
                <w:sz w:val="24"/>
                <w:szCs w:val="24"/>
                <w:lang w:eastAsia="lv-LV"/>
              </w:rPr>
            </w:pPr>
            <w:r w:rsidRPr="00631612">
              <w:rPr>
                <w:rFonts w:ascii="Times New Roman" w:eastAsia="Times New Roman" w:hAnsi="Times New Roman" w:cs="Times New Roman"/>
                <w:b/>
                <w:color w:val="000000"/>
                <w:sz w:val="24"/>
                <w:szCs w:val="24"/>
                <w:lang w:eastAsia="lv-LV"/>
              </w:rPr>
              <w:t xml:space="preserve">Kopā plāna </w:t>
            </w:r>
            <w:proofErr w:type="spellStart"/>
            <w:r w:rsidRPr="00631612">
              <w:rPr>
                <w:rFonts w:ascii="Times New Roman" w:eastAsia="Times New Roman" w:hAnsi="Times New Roman" w:cs="Times New Roman"/>
                <w:b/>
                <w:color w:val="000000"/>
                <w:sz w:val="24"/>
                <w:szCs w:val="24"/>
                <w:lang w:eastAsia="lv-LV"/>
              </w:rPr>
              <w:t>grījumi</w:t>
            </w:r>
            <w:proofErr w:type="spellEnd"/>
          </w:p>
        </w:tc>
        <w:tc>
          <w:tcPr>
            <w:tcW w:w="135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color w:val="000000"/>
                <w:sz w:val="24"/>
                <w:szCs w:val="24"/>
                <w:lang w:eastAsia="lv-LV"/>
              </w:rPr>
            </w:pPr>
            <w:r w:rsidRPr="00631612">
              <w:rPr>
                <w:rFonts w:ascii="Times New Roman" w:eastAsia="Times New Roman" w:hAnsi="Times New Roman" w:cs="Times New Roman"/>
                <w:b/>
                <w:color w:val="000000"/>
                <w:sz w:val="24"/>
                <w:szCs w:val="24"/>
                <w:lang w:eastAsia="lv-LV"/>
              </w:rPr>
              <w:t>561481</w:t>
            </w:r>
          </w:p>
        </w:tc>
        <w:tc>
          <w:tcPr>
            <w:tcW w:w="1253"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color w:val="000000"/>
                <w:sz w:val="24"/>
                <w:szCs w:val="24"/>
                <w:lang w:eastAsia="lv-LV"/>
              </w:rPr>
            </w:pPr>
            <w:r w:rsidRPr="00631612">
              <w:rPr>
                <w:rFonts w:ascii="Times New Roman" w:eastAsia="Times New Roman" w:hAnsi="Times New Roman" w:cs="Times New Roman"/>
                <w:b/>
                <w:color w:val="000000"/>
                <w:sz w:val="24"/>
                <w:szCs w:val="24"/>
                <w:lang w:eastAsia="lv-LV"/>
              </w:rPr>
              <w:t>39671</w:t>
            </w:r>
          </w:p>
        </w:tc>
        <w:tc>
          <w:tcPr>
            <w:tcW w:w="1254"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color w:val="000000"/>
                <w:sz w:val="24"/>
                <w:szCs w:val="24"/>
                <w:lang w:eastAsia="lv-LV"/>
              </w:rPr>
            </w:pPr>
            <w:r w:rsidRPr="00631612">
              <w:rPr>
                <w:rFonts w:ascii="Times New Roman" w:eastAsia="Times New Roman" w:hAnsi="Times New Roman" w:cs="Times New Roman"/>
                <w:b/>
                <w:color w:val="000000"/>
                <w:sz w:val="24"/>
                <w:szCs w:val="24"/>
                <w:lang w:eastAsia="lv-LV"/>
              </w:rPr>
              <w:t>601152</w:t>
            </w:r>
          </w:p>
        </w:tc>
      </w:tr>
    </w:tbl>
    <w:p w:rsidR="00631612" w:rsidRPr="00631612" w:rsidRDefault="00631612" w:rsidP="00631612">
      <w:pPr>
        <w:spacing w:after="0" w:line="240" w:lineRule="auto"/>
        <w:ind w:right="-105" w:firstLine="720"/>
        <w:jc w:val="both"/>
        <w:rPr>
          <w:rFonts w:ascii="Times New Roman" w:eastAsiaTheme="majorEastAsia" w:hAnsi="Times New Roman" w:cstheme="majorBidi"/>
          <w:bCs/>
          <w:iCs/>
          <w:color w:val="000000"/>
          <w:sz w:val="24"/>
          <w:szCs w:val="24"/>
          <w:lang w:eastAsia="lv-LV"/>
        </w:rPr>
      </w:pPr>
    </w:p>
    <w:p w:rsidR="00631612" w:rsidRPr="00631612" w:rsidRDefault="00631612" w:rsidP="00631612">
      <w:pPr>
        <w:spacing w:after="0" w:line="240" w:lineRule="auto"/>
        <w:ind w:right="-105" w:firstLine="720"/>
        <w:jc w:val="both"/>
        <w:rPr>
          <w:rFonts w:ascii="Times New Roman" w:eastAsiaTheme="majorEastAsia" w:hAnsi="Times New Roman" w:cstheme="majorBidi"/>
          <w:bCs/>
          <w:iCs/>
          <w:color w:val="000000"/>
          <w:sz w:val="24"/>
          <w:szCs w:val="24"/>
          <w:lang w:eastAsia="lv-LV"/>
        </w:rPr>
      </w:pPr>
      <w:r w:rsidRPr="00631612">
        <w:rPr>
          <w:rFonts w:ascii="Times New Roman" w:eastAsiaTheme="majorEastAsia" w:hAnsi="Times New Roman" w:cstheme="majorBidi"/>
          <w:bCs/>
          <w:iCs/>
          <w:color w:val="000000"/>
          <w:sz w:val="24"/>
          <w:szCs w:val="24"/>
          <w:lang w:eastAsia="lv-LV"/>
        </w:rPr>
        <w:t xml:space="preserve">16.Izdarīt </w:t>
      </w:r>
      <w:r w:rsidRPr="00631612">
        <w:rPr>
          <w:rFonts w:ascii="Times New Roman" w:eastAsiaTheme="majorEastAsia" w:hAnsi="Times New Roman" w:cstheme="majorBidi"/>
          <w:b/>
          <w:bCs/>
          <w:iCs/>
          <w:color w:val="000000"/>
          <w:sz w:val="24"/>
          <w:szCs w:val="24"/>
          <w:lang w:eastAsia="lv-LV"/>
        </w:rPr>
        <w:t>Tukuma muzeja</w:t>
      </w:r>
      <w:r w:rsidRPr="00631612">
        <w:rPr>
          <w:rFonts w:ascii="Times New Roman" w:eastAsiaTheme="majorEastAsia" w:hAnsi="Times New Roman" w:cstheme="majorBidi"/>
          <w:bCs/>
          <w:iCs/>
          <w:color w:val="000000"/>
          <w:sz w:val="24"/>
          <w:szCs w:val="24"/>
          <w:lang w:eastAsia="lv-LV"/>
        </w:rPr>
        <w:t xml:space="preserve"> 2015.gada pamatbudžeta izdevumu daļā šādus plāna grozījumus atbilstoši funkcionālajām un ekonomiskajām kategorijām (</w:t>
      </w:r>
      <w:proofErr w:type="spellStart"/>
      <w:r w:rsidRPr="00631612">
        <w:rPr>
          <w:rFonts w:ascii="Times New Roman" w:eastAsiaTheme="majorEastAsia" w:hAnsi="Times New Roman" w:cstheme="majorBidi"/>
          <w:bCs/>
          <w:iCs/>
          <w:color w:val="000000"/>
          <w:sz w:val="24"/>
          <w:szCs w:val="24"/>
          <w:lang w:eastAsia="lv-LV"/>
        </w:rPr>
        <w:t>euro</w:t>
      </w:r>
      <w:proofErr w:type="spellEnd"/>
      <w:r w:rsidRPr="00631612">
        <w:rPr>
          <w:rFonts w:ascii="Times New Roman" w:eastAsiaTheme="majorEastAsia" w:hAnsi="Times New Roman" w:cstheme="majorBidi"/>
          <w:bCs/>
          <w:iCs/>
          <w:color w:val="000000"/>
          <w:sz w:val="24"/>
          <w:szCs w:val="24"/>
          <w:lang w:eastAsia="lv-LV"/>
        </w:rPr>
        <w:t>):</w:t>
      </w:r>
    </w:p>
    <w:p w:rsidR="00631612" w:rsidRPr="00631612" w:rsidRDefault="00631612" w:rsidP="00631612">
      <w:pPr>
        <w:spacing w:after="0" w:line="240" w:lineRule="auto"/>
        <w:ind w:firstLine="720"/>
        <w:jc w:val="both"/>
        <w:rPr>
          <w:rFonts w:ascii="Times New Roman" w:eastAsiaTheme="majorEastAsia" w:hAnsi="Times New Roman" w:cstheme="majorBidi"/>
          <w:b/>
          <w:bCs/>
          <w:iCs/>
          <w:color w:val="000000"/>
          <w:sz w:val="20"/>
          <w:szCs w:val="20"/>
          <w:lang w:eastAsia="lv-LV"/>
        </w:rPr>
      </w:pPr>
    </w:p>
    <w:tbl>
      <w:tblPr>
        <w:tblW w:w="9957" w:type="dxa"/>
        <w:tblLayout w:type="fixed"/>
        <w:tblLook w:val="0000" w:firstRow="0" w:lastRow="0" w:firstColumn="0" w:lastColumn="0" w:noHBand="0" w:noVBand="0"/>
      </w:tblPr>
      <w:tblGrid>
        <w:gridCol w:w="1188"/>
        <w:gridCol w:w="4860"/>
        <w:gridCol w:w="1357"/>
        <w:gridCol w:w="1253"/>
        <w:gridCol w:w="1299"/>
      </w:tblGrid>
      <w:tr w:rsidR="00631612" w:rsidRPr="00631612" w:rsidTr="00A93897">
        <w:trPr>
          <w:trHeight w:val="285"/>
        </w:trPr>
        <w:tc>
          <w:tcPr>
            <w:tcW w:w="1188"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color w:val="000000"/>
                <w:sz w:val="20"/>
                <w:szCs w:val="20"/>
                <w:lang w:eastAsia="lv-LV"/>
              </w:rPr>
            </w:pPr>
            <w:r w:rsidRPr="00631612">
              <w:rPr>
                <w:rFonts w:ascii="Times New Roman" w:eastAsia="Times New Roman" w:hAnsi="Times New Roman" w:cs="Times New Roman"/>
                <w:color w:val="000000"/>
                <w:sz w:val="20"/>
                <w:szCs w:val="20"/>
                <w:lang w:eastAsia="lv-LV"/>
              </w:rPr>
              <w:t>Kods</w:t>
            </w:r>
          </w:p>
        </w:tc>
        <w:tc>
          <w:tcPr>
            <w:tcW w:w="4860"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color w:val="000000"/>
                <w:sz w:val="20"/>
                <w:szCs w:val="20"/>
                <w:lang w:eastAsia="lv-LV"/>
              </w:rPr>
            </w:pPr>
            <w:r w:rsidRPr="00631612">
              <w:rPr>
                <w:rFonts w:ascii="Times New Roman" w:eastAsia="Times New Roman" w:hAnsi="Times New Roman" w:cs="Times New Roman"/>
                <w:color w:val="000000"/>
                <w:sz w:val="20"/>
                <w:szCs w:val="20"/>
                <w:lang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color w:val="000000"/>
                <w:sz w:val="20"/>
                <w:szCs w:val="20"/>
                <w:lang w:eastAsia="lv-LV"/>
              </w:rPr>
            </w:pPr>
            <w:r w:rsidRPr="00631612">
              <w:rPr>
                <w:rFonts w:ascii="Times New Roman" w:eastAsia="Times New Roman" w:hAnsi="Times New Roman" w:cs="Times New Roman"/>
                <w:color w:val="000000"/>
                <w:sz w:val="20"/>
                <w:szCs w:val="20"/>
                <w:lang w:eastAsia="lv-LV"/>
              </w:rPr>
              <w:t xml:space="preserve">Apstiprinātais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color w:val="000000"/>
                  <w:sz w:val="20"/>
                  <w:szCs w:val="20"/>
                  <w:lang w:eastAsia="lv-LV"/>
                </w:rPr>
                <w:t>plāns</w:t>
              </w:r>
            </w:smartTag>
            <w:r w:rsidRPr="00631612">
              <w:rPr>
                <w:rFonts w:ascii="Times New Roman" w:eastAsia="Times New Roman" w:hAnsi="Times New Roman" w:cs="Times New Roman"/>
                <w:color w:val="000000"/>
                <w:sz w:val="20"/>
                <w:szCs w:val="20"/>
                <w:lang w:eastAsia="lv-LV"/>
              </w:rPr>
              <w:t xml:space="preserve"> uz 02.07.2015</w:t>
            </w:r>
          </w:p>
        </w:tc>
        <w:tc>
          <w:tcPr>
            <w:tcW w:w="1253"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color w:val="000000"/>
                <w:sz w:val="20"/>
                <w:szCs w:val="20"/>
                <w:lang w:eastAsia="lv-LV"/>
              </w:rPr>
            </w:pPr>
            <w:r w:rsidRPr="00631612">
              <w:rPr>
                <w:rFonts w:ascii="Times New Roman" w:eastAsia="Times New Roman" w:hAnsi="Times New Roman" w:cs="Times New Roman"/>
                <w:color w:val="000000"/>
                <w:sz w:val="20"/>
                <w:szCs w:val="20"/>
                <w:lang w:eastAsia="lv-LV"/>
              </w:rPr>
              <w:t>Grozījumi jūlija mēnesī</w:t>
            </w:r>
          </w:p>
        </w:tc>
        <w:tc>
          <w:tcPr>
            <w:tcW w:w="129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color w:val="000000"/>
                <w:sz w:val="20"/>
                <w:szCs w:val="20"/>
                <w:lang w:eastAsia="lv-LV"/>
              </w:rPr>
            </w:pPr>
            <w:r w:rsidRPr="00631612">
              <w:rPr>
                <w:rFonts w:ascii="Times New Roman" w:eastAsia="Times New Roman" w:hAnsi="Times New Roman" w:cs="Times New Roman"/>
                <w:color w:val="000000"/>
                <w:sz w:val="20"/>
                <w:szCs w:val="20"/>
                <w:lang w:eastAsia="lv-LV"/>
              </w:rPr>
              <w:t xml:space="preserve">Precizētais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color w:val="000000"/>
                  <w:sz w:val="20"/>
                  <w:szCs w:val="20"/>
                  <w:lang w:eastAsia="lv-LV"/>
                </w:rPr>
                <w:t>plāns</w:t>
              </w:r>
            </w:smartTag>
            <w:r w:rsidRPr="00631612">
              <w:rPr>
                <w:rFonts w:ascii="Times New Roman" w:eastAsia="Times New Roman" w:hAnsi="Times New Roman" w:cs="Times New Roman"/>
                <w:color w:val="000000"/>
                <w:sz w:val="20"/>
                <w:szCs w:val="20"/>
                <w:lang w:eastAsia="lv-LV"/>
              </w:rPr>
              <w:t xml:space="preserve"> uz 31.07.2015</w:t>
            </w:r>
          </w:p>
        </w:tc>
      </w:tr>
      <w:tr w:rsidR="00631612" w:rsidRPr="00631612" w:rsidTr="00A93897">
        <w:trPr>
          <w:trHeight w:val="276"/>
        </w:trPr>
        <w:tc>
          <w:tcPr>
            <w:tcW w:w="118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color w:val="000000"/>
                <w:sz w:val="24"/>
                <w:szCs w:val="24"/>
                <w:lang w:eastAsia="lv-LV"/>
              </w:rPr>
            </w:pPr>
            <w:r w:rsidRPr="00631612">
              <w:rPr>
                <w:rFonts w:ascii="Times New Roman" w:eastAsia="Times New Roman" w:hAnsi="Times New Roman" w:cs="Times New Roman"/>
                <w:b/>
                <w:color w:val="000000"/>
                <w:sz w:val="24"/>
                <w:szCs w:val="24"/>
                <w:lang w:eastAsia="lv-LV"/>
              </w:rPr>
              <w:t>08.220</w:t>
            </w:r>
          </w:p>
        </w:tc>
        <w:tc>
          <w:tcPr>
            <w:tcW w:w="486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color w:val="000000"/>
                <w:sz w:val="24"/>
                <w:szCs w:val="24"/>
                <w:lang w:eastAsia="lv-LV"/>
              </w:rPr>
            </w:pPr>
            <w:r w:rsidRPr="00631612">
              <w:rPr>
                <w:rFonts w:ascii="Times New Roman" w:eastAsia="Times New Roman" w:hAnsi="Times New Roman" w:cs="Times New Roman"/>
                <w:b/>
                <w:color w:val="000000"/>
                <w:sz w:val="24"/>
                <w:szCs w:val="24"/>
                <w:lang w:eastAsia="lv-LV"/>
              </w:rPr>
              <w:t>Muzejs</w:t>
            </w:r>
          </w:p>
        </w:tc>
        <w:tc>
          <w:tcPr>
            <w:tcW w:w="135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color w:val="000000"/>
                <w:sz w:val="24"/>
                <w:szCs w:val="24"/>
                <w:lang w:eastAsia="lv-LV"/>
              </w:rPr>
            </w:pPr>
            <w:r w:rsidRPr="00631612">
              <w:rPr>
                <w:rFonts w:ascii="Times New Roman" w:eastAsia="Times New Roman" w:hAnsi="Times New Roman" w:cs="Times New Roman"/>
                <w:b/>
                <w:color w:val="000000"/>
                <w:sz w:val="24"/>
                <w:szCs w:val="24"/>
                <w:lang w:eastAsia="lv-LV"/>
              </w:rPr>
              <w:t>590808</w:t>
            </w:r>
          </w:p>
        </w:tc>
        <w:tc>
          <w:tcPr>
            <w:tcW w:w="1253"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color w:val="000000"/>
                <w:sz w:val="24"/>
                <w:szCs w:val="24"/>
                <w:lang w:eastAsia="lv-LV"/>
              </w:rPr>
            </w:pPr>
            <w:r w:rsidRPr="00631612">
              <w:rPr>
                <w:rFonts w:ascii="Times New Roman" w:eastAsia="Times New Roman" w:hAnsi="Times New Roman" w:cs="Times New Roman"/>
                <w:b/>
                <w:color w:val="000000"/>
                <w:sz w:val="24"/>
                <w:szCs w:val="24"/>
                <w:lang w:eastAsia="lv-LV"/>
              </w:rPr>
              <w:t>39671</w:t>
            </w:r>
          </w:p>
        </w:tc>
        <w:tc>
          <w:tcPr>
            <w:tcW w:w="129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color w:val="000000"/>
                <w:sz w:val="24"/>
                <w:szCs w:val="24"/>
                <w:lang w:eastAsia="lv-LV"/>
              </w:rPr>
            </w:pPr>
            <w:r w:rsidRPr="00631612">
              <w:rPr>
                <w:rFonts w:ascii="Times New Roman" w:eastAsia="Times New Roman" w:hAnsi="Times New Roman" w:cs="Times New Roman"/>
                <w:b/>
                <w:color w:val="000000"/>
                <w:sz w:val="24"/>
                <w:szCs w:val="24"/>
                <w:lang w:eastAsia="lv-LV"/>
              </w:rPr>
              <w:t>630479</w:t>
            </w:r>
          </w:p>
        </w:tc>
      </w:tr>
      <w:tr w:rsidR="00631612" w:rsidRPr="00631612" w:rsidTr="00A93897">
        <w:trPr>
          <w:trHeight w:val="276"/>
        </w:trPr>
        <w:tc>
          <w:tcPr>
            <w:tcW w:w="118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lastRenderedPageBreak/>
              <w:t>1100</w:t>
            </w:r>
          </w:p>
        </w:tc>
        <w:tc>
          <w:tcPr>
            <w:tcW w:w="486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Atalgojums</w:t>
            </w:r>
          </w:p>
        </w:tc>
        <w:tc>
          <w:tcPr>
            <w:tcW w:w="135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321961</w:t>
            </w:r>
          </w:p>
        </w:tc>
        <w:tc>
          <w:tcPr>
            <w:tcW w:w="1253"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7934</w:t>
            </w:r>
          </w:p>
        </w:tc>
        <w:tc>
          <w:tcPr>
            <w:tcW w:w="129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329895</w:t>
            </w:r>
          </w:p>
        </w:tc>
      </w:tr>
      <w:tr w:rsidR="00631612" w:rsidRPr="00631612" w:rsidTr="00A93897">
        <w:trPr>
          <w:trHeight w:val="276"/>
        </w:trPr>
        <w:tc>
          <w:tcPr>
            <w:tcW w:w="118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1200</w:t>
            </w:r>
          </w:p>
        </w:tc>
        <w:tc>
          <w:tcPr>
            <w:tcW w:w="486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5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80763</w:t>
            </w:r>
          </w:p>
        </w:tc>
        <w:tc>
          <w:tcPr>
            <w:tcW w:w="1253"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533</w:t>
            </w:r>
          </w:p>
        </w:tc>
        <w:tc>
          <w:tcPr>
            <w:tcW w:w="129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81296</w:t>
            </w:r>
          </w:p>
        </w:tc>
      </w:tr>
      <w:tr w:rsidR="00631612" w:rsidRPr="00631612" w:rsidTr="00A93897">
        <w:trPr>
          <w:trHeight w:val="276"/>
        </w:trPr>
        <w:tc>
          <w:tcPr>
            <w:tcW w:w="118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2200</w:t>
            </w:r>
          </w:p>
        </w:tc>
        <w:tc>
          <w:tcPr>
            <w:tcW w:w="486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 xml:space="preserve">Pakalpojumi </w:t>
            </w:r>
          </w:p>
        </w:tc>
        <w:tc>
          <w:tcPr>
            <w:tcW w:w="135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94265</w:t>
            </w:r>
          </w:p>
        </w:tc>
        <w:tc>
          <w:tcPr>
            <w:tcW w:w="1253"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26292</w:t>
            </w:r>
          </w:p>
        </w:tc>
        <w:tc>
          <w:tcPr>
            <w:tcW w:w="129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120557</w:t>
            </w:r>
          </w:p>
        </w:tc>
      </w:tr>
      <w:tr w:rsidR="00631612" w:rsidRPr="00631612" w:rsidTr="00A93897">
        <w:trPr>
          <w:trHeight w:val="276"/>
        </w:trPr>
        <w:tc>
          <w:tcPr>
            <w:tcW w:w="118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2300</w:t>
            </w:r>
          </w:p>
        </w:tc>
        <w:tc>
          <w:tcPr>
            <w:tcW w:w="486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Krājumi, materiāli</w:t>
            </w:r>
          </w:p>
        </w:tc>
        <w:tc>
          <w:tcPr>
            <w:tcW w:w="135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76718</w:t>
            </w:r>
          </w:p>
        </w:tc>
        <w:tc>
          <w:tcPr>
            <w:tcW w:w="1253"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1328</w:t>
            </w:r>
          </w:p>
        </w:tc>
        <w:tc>
          <w:tcPr>
            <w:tcW w:w="129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78046</w:t>
            </w:r>
          </w:p>
        </w:tc>
      </w:tr>
      <w:tr w:rsidR="00631612" w:rsidRPr="00631612" w:rsidTr="00A93897">
        <w:trPr>
          <w:trHeight w:val="276"/>
        </w:trPr>
        <w:tc>
          <w:tcPr>
            <w:tcW w:w="1188"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5200</w:t>
            </w:r>
          </w:p>
        </w:tc>
        <w:tc>
          <w:tcPr>
            <w:tcW w:w="486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Pamatlīdzekļi</w:t>
            </w:r>
          </w:p>
        </w:tc>
        <w:tc>
          <w:tcPr>
            <w:tcW w:w="135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14130</w:t>
            </w:r>
          </w:p>
        </w:tc>
        <w:tc>
          <w:tcPr>
            <w:tcW w:w="1253"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3584</w:t>
            </w:r>
          </w:p>
        </w:tc>
        <w:tc>
          <w:tcPr>
            <w:tcW w:w="129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color w:val="000000"/>
                <w:sz w:val="24"/>
                <w:szCs w:val="24"/>
                <w:lang w:eastAsia="lv-LV"/>
              </w:rPr>
            </w:pPr>
            <w:r w:rsidRPr="00631612">
              <w:rPr>
                <w:rFonts w:ascii="Times New Roman" w:eastAsia="Times New Roman" w:hAnsi="Times New Roman" w:cs="Times New Roman"/>
                <w:color w:val="000000"/>
                <w:sz w:val="24"/>
                <w:szCs w:val="24"/>
                <w:lang w:eastAsia="lv-LV"/>
              </w:rPr>
              <w:t>17714</w:t>
            </w:r>
          </w:p>
        </w:tc>
      </w:tr>
    </w:tbl>
    <w:p w:rsidR="00631612" w:rsidRPr="00631612" w:rsidRDefault="00631612" w:rsidP="00631612">
      <w:pPr>
        <w:spacing w:after="0" w:line="240" w:lineRule="auto"/>
        <w:ind w:right="-1333"/>
        <w:jc w:val="both"/>
        <w:rPr>
          <w:rFonts w:ascii="Times New Roman" w:eastAsia="Times New Roman" w:hAnsi="Times New Roman" w:cs="Times New Roman"/>
          <w:sz w:val="24"/>
          <w:szCs w:val="24"/>
          <w:lang w:eastAsia="lv-LV"/>
        </w:rPr>
      </w:pPr>
    </w:p>
    <w:p w:rsidR="00631612" w:rsidRPr="00631612" w:rsidRDefault="00631612" w:rsidP="00631612">
      <w:pPr>
        <w:spacing w:after="0" w:line="240" w:lineRule="auto"/>
        <w:ind w:right="-143" w:firstLine="720"/>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17.Izdarīt Tukuma novada </w:t>
      </w:r>
      <w:r w:rsidRPr="00631612">
        <w:rPr>
          <w:rFonts w:ascii="Times New Roman" w:eastAsia="Times New Roman" w:hAnsi="Times New Roman" w:cs="Times New Roman"/>
          <w:b/>
          <w:sz w:val="24"/>
          <w:szCs w:val="24"/>
          <w:lang w:eastAsia="lv-LV"/>
        </w:rPr>
        <w:t>Tukuma pilsētas Kultūras nama</w:t>
      </w:r>
      <w:r w:rsidRPr="00631612">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631612">
        <w:rPr>
          <w:rFonts w:ascii="Times New Roman" w:eastAsia="Times New Roman" w:hAnsi="Times New Roman" w:cs="Times New Roman"/>
          <w:i/>
          <w:sz w:val="24"/>
          <w:szCs w:val="24"/>
          <w:lang w:eastAsia="lv-LV"/>
        </w:rPr>
        <w:t>(</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w:t>
      </w:r>
    </w:p>
    <w:p w:rsidR="00631612" w:rsidRPr="00631612" w:rsidRDefault="00631612" w:rsidP="00631612">
      <w:pPr>
        <w:spacing w:after="0" w:line="240" w:lineRule="auto"/>
        <w:rPr>
          <w:rFonts w:ascii="Times New Roman" w:eastAsia="Times New Roman" w:hAnsi="Times New Roman" w:cs="Times New Roman"/>
          <w:sz w:val="20"/>
          <w:szCs w:val="20"/>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321"/>
        <w:gridCol w:w="1440"/>
        <w:gridCol w:w="1260"/>
        <w:gridCol w:w="1342"/>
      </w:tblGrid>
      <w:tr w:rsidR="00631612" w:rsidRPr="00631612" w:rsidTr="00A93897">
        <w:tc>
          <w:tcPr>
            <w:tcW w:w="1526" w:type="dxa"/>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321" w:type="dxa"/>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440" w:type="dxa"/>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Apstiprinātais plāns uz 01.07.2015.</w:t>
            </w:r>
          </w:p>
        </w:tc>
        <w:tc>
          <w:tcPr>
            <w:tcW w:w="1260" w:type="dxa"/>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jūlijs</w:t>
            </w:r>
          </w:p>
        </w:tc>
        <w:tc>
          <w:tcPr>
            <w:tcW w:w="1342" w:type="dxa"/>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Apstiprinātais plāns uz 31.07.2015.</w:t>
            </w:r>
          </w:p>
        </w:tc>
      </w:tr>
      <w:tr w:rsidR="00631612" w:rsidRPr="00631612" w:rsidTr="00A93897">
        <w:tc>
          <w:tcPr>
            <w:tcW w:w="1526"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321" w:type="dxa"/>
            <w:tcBorders>
              <w:bottom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augstākās iestādes</w:t>
            </w:r>
          </w:p>
        </w:tc>
        <w:tc>
          <w:tcPr>
            <w:tcW w:w="1440"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434708</w:t>
            </w:r>
          </w:p>
        </w:tc>
        <w:tc>
          <w:tcPr>
            <w:tcW w:w="1260"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25616</w:t>
            </w:r>
          </w:p>
        </w:tc>
        <w:tc>
          <w:tcPr>
            <w:tcW w:w="1342" w:type="dxa"/>
            <w:tcBorders>
              <w:bottom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460324</w:t>
            </w:r>
          </w:p>
        </w:tc>
      </w:tr>
      <w:tr w:rsidR="00631612" w:rsidRPr="00631612" w:rsidTr="00A93897">
        <w:tc>
          <w:tcPr>
            <w:tcW w:w="9889" w:type="dxa"/>
            <w:gridSpan w:val="5"/>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u w:val="single"/>
                <w:lang w:eastAsia="lv-LV"/>
              </w:rPr>
              <w:t>Papildus asignējumi</w:t>
            </w:r>
            <w:r w:rsidRPr="00631612">
              <w:rPr>
                <w:rFonts w:ascii="Times New Roman" w:eastAsia="Times New Roman" w:hAnsi="Times New Roman" w:cs="Times New Roman"/>
                <w:sz w:val="24"/>
                <w:szCs w:val="24"/>
                <w:lang w:eastAsia="lv-LV"/>
              </w:rPr>
              <w:t>:</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821</w:t>
            </w:r>
            <w:r w:rsidRPr="00631612">
              <w:rPr>
                <w:rFonts w:ascii="Times New Roman" w:eastAsia="Times New Roman" w:hAnsi="Times New Roman" w:cs="Times New Roman"/>
                <w:i/>
                <w:sz w:val="24"/>
                <w:szCs w:val="24"/>
                <w:lang w:eastAsia="lv-LV"/>
              </w:rPr>
              <w:t>euro</w:t>
            </w:r>
            <w:r w:rsidRPr="00631612">
              <w:rPr>
                <w:rFonts w:ascii="Times New Roman" w:eastAsia="Times New Roman" w:hAnsi="Times New Roman" w:cs="Times New Roman"/>
                <w:sz w:val="24"/>
                <w:szCs w:val="24"/>
                <w:lang w:eastAsia="lv-LV"/>
              </w:rPr>
              <w:t xml:space="preserve"> ierakstu studijas ugunsdrošības un signalizācijas sistēmas sakārtošanai no izdevumiem neparedzētiem gadījumiem; </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7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no Tukuma pirmsskolas  izglītības iestādes „Taurenītis” par transporta pakalpojumiem;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892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Ziemeļu un Baltijas valstu Dziesmu svētku ieskaņas koncerts;</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393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Deju uzvedums” Pavasara mistērija” Valkā;</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780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VIII Latvijas Vidējās paaudzes dejotāju svētki Jelgavā;</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22881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Tukuma pilsētas svētki.</w:t>
            </w:r>
          </w:p>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158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par Tukuma novada Dome transporta pakalpojumiem Folkloras kopai „Avots”.</w:t>
            </w:r>
          </w:p>
        </w:tc>
      </w:tr>
      <w:tr w:rsidR="00631612" w:rsidRPr="00631612" w:rsidTr="00A93897">
        <w:tc>
          <w:tcPr>
            <w:tcW w:w="1526" w:type="dxa"/>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4321" w:type="dxa"/>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Kopā plāna grozījumi</w:t>
            </w:r>
          </w:p>
        </w:tc>
        <w:tc>
          <w:tcPr>
            <w:tcW w:w="1440"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450308</w:t>
            </w:r>
          </w:p>
        </w:tc>
        <w:tc>
          <w:tcPr>
            <w:tcW w:w="1260"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25616</w:t>
            </w:r>
          </w:p>
        </w:tc>
        <w:tc>
          <w:tcPr>
            <w:tcW w:w="1342"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475924</w:t>
            </w:r>
          </w:p>
        </w:tc>
      </w:tr>
    </w:tbl>
    <w:p w:rsidR="00631612" w:rsidRPr="00631612" w:rsidRDefault="00631612" w:rsidP="00631612">
      <w:pPr>
        <w:spacing w:after="0" w:line="240" w:lineRule="auto"/>
        <w:ind w:right="-1333"/>
        <w:jc w:val="both"/>
        <w:rPr>
          <w:rFonts w:ascii="Times New Roman" w:eastAsia="Times New Roman" w:hAnsi="Times New Roman" w:cs="Times New Roman"/>
          <w:b/>
          <w:sz w:val="24"/>
          <w:szCs w:val="24"/>
          <w:lang w:eastAsia="lv-LV"/>
        </w:rPr>
      </w:pPr>
    </w:p>
    <w:p w:rsidR="00631612" w:rsidRPr="00631612" w:rsidRDefault="00631612" w:rsidP="00631612">
      <w:pPr>
        <w:spacing w:after="0" w:line="240" w:lineRule="auto"/>
        <w:ind w:right="-143" w:firstLine="720"/>
        <w:jc w:val="both"/>
        <w:rPr>
          <w:rFonts w:ascii="Times New Roman" w:eastAsia="Times New Roman" w:hAnsi="Times New Roman" w:cs="Times New Roman"/>
          <w:i/>
          <w:sz w:val="24"/>
          <w:szCs w:val="24"/>
          <w:lang w:eastAsia="lv-LV"/>
        </w:rPr>
      </w:pPr>
      <w:r w:rsidRPr="00631612">
        <w:rPr>
          <w:rFonts w:ascii="Times New Roman" w:eastAsia="Times New Roman" w:hAnsi="Times New Roman" w:cs="Times New Roman"/>
          <w:sz w:val="24"/>
          <w:szCs w:val="24"/>
          <w:lang w:eastAsia="lv-LV"/>
        </w:rPr>
        <w:t xml:space="preserve">18.Izdarīt Tukuma novada </w:t>
      </w:r>
      <w:r w:rsidRPr="00631612">
        <w:rPr>
          <w:rFonts w:ascii="Times New Roman" w:eastAsia="Times New Roman" w:hAnsi="Times New Roman" w:cs="Times New Roman"/>
          <w:b/>
          <w:sz w:val="24"/>
          <w:szCs w:val="24"/>
          <w:lang w:eastAsia="lv-LV"/>
        </w:rPr>
        <w:t>Tukuma pilsētas Kultūras nama</w:t>
      </w:r>
      <w:r w:rsidRPr="00631612">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631612">
        <w:rPr>
          <w:rFonts w:ascii="Times New Roman" w:eastAsia="Times New Roman" w:hAnsi="Times New Roman" w:cs="Times New Roman"/>
          <w:i/>
          <w:sz w:val="24"/>
          <w:szCs w:val="24"/>
          <w:lang w:eastAsia="lv-LV"/>
        </w:rPr>
        <w:t>(</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4635"/>
        <w:gridCol w:w="1376"/>
        <w:gridCol w:w="1257"/>
        <w:gridCol w:w="1355"/>
      </w:tblGrid>
      <w:tr w:rsidR="00631612" w:rsidRPr="00631612" w:rsidTr="00A93897">
        <w:tc>
          <w:tcPr>
            <w:tcW w:w="1346"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635"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37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Apstiprinātais plāns uz 01.07.2015.</w:t>
            </w:r>
          </w:p>
        </w:tc>
        <w:tc>
          <w:tcPr>
            <w:tcW w:w="125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jūlijs</w:t>
            </w:r>
          </w:p>
        </w:tc>
        <w:tc>
          <w:tcPr>
            <w:tcW w:w="135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Apstiprinātais plāns uz 31.07.2015.</w:t>
            </w:r>
          </w:p>
        </w:tc>
      </w:tr>
      <w:tr w:rsidR="00631612" w:rsidRPr="00631612" w:rsidTr="00A93897">
        <w:trPr>
          <w:trHeight w:val="349"/>
        </w:trPr>
        <w:tc>
          <w:tcPr>
            <w:tcW w:w="134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08.230</w:t>
            </w:r>
          </w:p>
        </w:tc>
        <w:tc>
          <w:tcPr>
            <w:tcW w:w="463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Tukuma pilsētas Kultūras nams</w:t>
            </w:r>
          </w:p>
        </w:tc>
        <w:tc>
          <w:tcPr>
            <w:tcW w:w="137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498403</w:t>
            </w:r>
          </w:p>
        </w:tc>
        <w:tc>
          <w:tcPr>
            <w:tcW w:w="125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25616</w:t>
            </w:r>
          </w:p>
        </w:tc>
        <w:tc>
          <w:tcPr>
            <w:tcW w:w="135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524019</w:t>
            </w:r>
          </w:p>
        </w:tc>
      </w:tr>
      <w:tr w:rsidR="00631612" w:rsidRPr="00631612" w:rsidTr="00A93897">
        <w:tc>
          <w:tcPr>
            <w:tcW w:w="134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1100</w:t>
            </w:r>
          </w:p>
        </w:tc>
        <w:tc>
          <w:tcPr>
            <w:tcW w:w="463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Atalgojums</w:t>
            </w:r>
          </w:p>
        </w:tc>
        <w:tc>
          <w:tcPr>
            <w:tcW w:w="137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261783</w:t>
            </w:r>
          </w:p>
        </w:tc>
        <w:tc>
          <w:tcPr>
            <w:tcW w:w="125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35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261783</w:t>
            </w:r>
          </w:p>
        </w:tc>
      </w:tr>
      <w:tr w:rsidR="00631612" w:rsidRPr="00631612" w:rsidTr="00A93897">
        <w:tc>
          <w:tcPr>
            <w:tcW w:w="134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1200</w:t>
            </w:r>
          </w:p>
        </w:tc>
        <w:tc>
          <w:tcPr>
            <w:tcW w:w="463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63949</w:t>
            </w:r>
          </w:p>
        </w:tc>
        <w:tc>
          <w:tcPr>
            <w:tcW w:w="125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35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63949</w:t>
            </w:r>
          </w:p>
        </w:tc>
      </w:tr>
      <w:tr w:rsidR="00631612" w:rsidRPr="00631612" w:rsidTr="00A93897">
        <w:trPr>
          <w:trHeight w:val="250"/>
        </w:trPr>
        <w:tc>
          <w:tcPr>
            <w:tcW w:w="134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2100</w:t>
            </w:r>
          </w:p>
        </w:tc>
        <w:tc>
          <w:tcPr>
            <w:tcW w:w="463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Komandējumi, darba braucieni</w:t>
            </w:r>
          </w:p>
        </w:tc>
        <w:tc>
          <w:tcPr>
            <w:tcW w:w="137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2201</w:t>
            </w:r>
          </w:p>
        </w:tc>
        <w:tc>
          <w:tcPr>
            <w:tcW w:w="125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35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2201</w:t>
            </w:r>
          </w:p>
        </w:tc>
      </w:tr>
      <w:tr w:rsidR="00631612" w:rsidRPr="00631612" w:rsidTr="00A93897">
        <w:trPr>
          <w:trHeight w:val="345"/>
        </w:trPr>
        <w:tc>
          <w:tcPr>
            <w:tcW w:w="134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63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37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98395</w:t>
            </w:r>
          </w:p>
        </w:tc>
        <w:tc>
          <w:tcPr>
            <w:tcW w:w="125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24116</w:t>
            </w:r>
          </w:p>
        </w:tc>
        <w:tc>
          <w:tcPr>
            <w:tcW w:w="135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122511</w:t>
            </w:r>
          </w:p>
        </w:tc>
      </w:tr>
      <w:tr w:rsidR="00631612" w:rsidRPr="00631612" w:rsidTr="00A93897">
        <w:trPr>
          <w:trHeight w:val="345"/>
        </w:trPr>
        <w:tc>
          <w:tcPr>
            <w:tcW w:w="134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2300</w:t>
            </w:r>
          </w:p>
        </w:tc>
        <w:tc>
          <w:tcPr>
            <w:tcW w:w="463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roofErr w:type="spellStart"/>
            <w:r w:rsidRPr="00631612">
              <w:rPr>
                <w:rFonts w:ascii="Times New Roman" w:eastAsia="Times New Roman" w:hAnsi="Times New Roman" w:cs="Times New Roman"/>
                <w:sz w:val="24"/>
                <w:szCs w:val="24"/>
                <w:lang w:eastAsia="lv-LV"/>
              </w:rPr>
              <w:t>Krājumi,materiāli.,energoresursi,preces,biroja</w:t>
            </w:r>
            <w:proofErr w:type="spellEnd"/>
            <w:r w:rsidRPr="00631612">
              <w:rPr>
                <w:rFonts w:ascii="Times New Roman" w:eastAsia="Times New Roman" w:hAnsi="Times New Roman" w:cs="Times New Roman"/>
                <w:sz w:val="24"/>
                <w:szCs w:val="24"/>
                <w:lang w:eastAsia="lv-LV"/>
              </w:rPr>
              <w:t xml:space="preserve"> preces</w:t>
            </w:r>
          </w:p>
        </w:tc>
        <w:tc>
          <w:tcPr>
            <w:tcW w:w="137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42296</w:t>
            </w:r>
          </w:p>
        </w:tc>
        <w:tc>
          <w:tcPr>
            <w:tcW w:w="1257"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1500</w:t>
            </w:r>
          </w:p>
        </w:tc>
        <w:tc>
          <w:tcPr>
            <w:tcW w:w="1355"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43796</w:t>
            </w:r>
          </w:p>
        </w:tc>
      </w:tr>
      <w:tr w:rsidR="00631612" w:rsidRPr="00631612" w:rsidTr="00A93897">
        <w:trPr>
          <w:trHeight w:val="309"/>
        </w:trPr>
        <w:tc>
          <w:tcPr>
            <w:tcW w:w="1346" w:type="dxa"/>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5200</w:t>
            </w:r>
          </w:p>
        </w:tc>
        <w:tc>
          <w:tcPr>
            <w:tcW w:w="4635" w:type="dxa"/>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Pamatlīdzekļi </w:t>
            </w:r>
          </w:p>
        </w:tc>
        <w:tc>
          <w:tcPr>
            <w:tcW w:w="1376"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29779</w:t>
            </w:r>
          </w:p>
        </w:tc>
        <w:tc>
          <w:tcPr>
            <w:tcW w:w="1257"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355"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29779</w:t>
            </w:r>
          </w:p>
        </w:tc>
      </w:tr>
      <w:tr w:rsidR="00631612" w:rsidRPr="00631612" w:rsidTr="00A93897">
        <w:tc>
          <w:tcPr>
            <w:tcW w:w="1346" w:type="dxa"/>
          </w:tcPr>
          <w:p w:rsidR="00631612" w:rsidRPr="00631612" w:rsidRDefault="00631612" w:rsidP="00631612">
            <w:pPr>
              <w:spacing w:after="0" w:line="240" w:lineRule="auto"/>
              <w:jc w:val="right"/>
              <w:rPr>
                <w:rFonts w:ascii="Times New Roman" w:eastAsia="Times New Roman" w:hAnsi="Times New Roman" w:cs="Times New Roman"/>
                <w:b/>
                <w:sz w:val="24"/>
                <w:szCs w:val="24"/>
                <w:lang w:eastAsia="lv-LV"/>
              </w:rPr>
            </w:pPr>
          </w:p>
        </w:tc>
        <w:tc>
          <w:tcPr>
            <w:tcW w:w="4635" w:type="dxa"/>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Kopā plāna grozījumi</w:t>
            </w:r>
          </w:p>
        </w:tc>
        <w:tc>
          <w:tcPr>
            <w:tcW w:w="1376"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498403</w:t>
            </w:r>
          </w:p>
        </w:tc>
        <w:tc>
          <w:tcPr>
            <w:tcW w:w="1257"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25616</w:t>
            </w:r>
          </w:p>
        </w:tc>
        <w:tc>
          <w:tcPr>
            <w:tcW w:w="1355" w:type="dxa"/>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524019</w:t>
            </w:r>
          </w:p>
        </w:tc>
      </w:tr>
    </w:tbl>
    <w:p w:rsidR="00631612" w:rsidRPr="00631612" w:rsidRDefault="00631612" w:rsidP="00631612">
      <w:pPr>
        <w:spacing w:after="0" w:line="240" w:lineRule="auto"/>
        <w:rPr>
          <w:rFonts w:ascii="Times New Roman" w:eastAsia="Times New Roman" w:hAnsi="Times New Roman" w:cs="Times New Roman"/>
          <w:sz w:val="20"/>
          <w:szCs w:val="20"/>
          <w:lang w:eastAsia="lv-LV"/>
        </w:rPr>
      </w:pPr>
    </w:p>
    <w:p w:rsidR="00631612" w:rsidRPr="00631612" w:rsidRDefault="00631612" w:rsidP="00631612">
      <w:pPr>
        <w:spacing w:after="0" w:line="240" w:lineRule="auto"/>
        <w:ind w:firstLine="720"/>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19.Izdarīt Tukuma novada </w:t>
      </w:r>
      <w:r w:rsidRPr="00631612">
        <w:rPr>
          <w:rFonts w:ascii="Times New Roman" w:eastAsia="Times New Roman" w:hAnsi="Times New Roman" w:cs="Times New Roman"/>
          <w:b/>
          <w:sz w:val="24"/>
          <w:szCs w:val="24"/>
          <w:lang w:eastAsia="lv-LV"/>
        </w:rPr>
        <w:t xml:space="preserve">Izglītības pārvaldes </w:t>
      </w:r>
      <w:r w:rsidRPr="00631612">
        <w:rPr>
          <w:rFonts w:ascii="Times New Roman" w:eastAsia="Times New Roman" w:hAnsi="Times New Roman" w:cs="Times New Roman"/>
          <w:sz w:val="24"/>
          <w:szCs w:val="24"/>
          <w:lang w:eastAsia="lv-LV"/>
        </w:rPr>
        <w:t>2015.gada pamatbudžeta ieņēmumu daļā šādus plāna grozījumus atbilstoši ieņēmumu klasifikācijai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w:t>
      </w:r>
      <w:r w:rsidRPr="00631612">
        <w:rPr>
          <w:rFonts w:ascii="Times New Roman" w:eastAsia="Times New Roman" w:hAnsi="Times New Roman" w:cs="Times New Roman"/>
          <w:sz w:val="24"/>
          <w:szCs w:val="24"/>
          <w:lang w:eastAsia="lv-LV"/>
        </w:rPr>
        <w:t>:</w:t>
      </w:r>
    </w:p>
    <w:p w:rsidR="00631612" w:rsidRPr="00631612" w:rsidRDefault="00631612" w:rsidP="00631612">
      <w:pPr>
        <w:spacing w:after="0" w:line="240" w:lineRule="auto"/>
        <w:ind w:firstLine="720"/>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46"/>
        <w:gridCol w:w="19"/>
        <w:gridCol w:w="17"/>
        <w:gridCol w:w="13"/>
        <w:gridCol w:w="7"/>
        <w:gridCol w:w="37"/>
        <w:gridCol w:w="4087"/>
        <w:gridCol w:w="38"/>
        <w:gridCol w:w="15"/>
        <w:gridCol w:w="7"/>
        <w:gridCol w:w="20"/>
        <w:gridCol w:w="25"/>
        <w:gridCol w:w="1537"/>
        <w:gridCol w:w="15"/>
        <w:gridCol w:w="8"/>
        <w:gridCol w:w="18"/>
        <w:gridCol w:w="1090"/>
        <w:gridCol w:w="57"/>
        <w:gridCol w:w="23"/>
        <w:gridCol w:w="47"/>
        <w:gridCol w:w="15"/>
        <w:gridCol w:w="26"/>
        <w:gridCol w:w="161"/>
        <w:gridCol w:w="19"/>
        <w:gridCol w:w="8"/>
        <w:gridCol w:w="1226"/>
      </w:tblGrid>
      <w:tr w:rsidR="00631612" w:rsidRPr="00631612" w:rsidTr="00A93897">
        <w:trPr>
          <w:trHeight w:val="315"/>
        </w:trPr>
        <w:tc>
          <w:tcPr>
            <w:tcW w:w="126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214" w:type="dxa"/>
            <w:gridSpan w:val="7"/>
            <w:vMerge w:val="restart"/>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589"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02.07.2015.</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(bez maksas pakalpojumiem)</w:t>
            </w:r>
          </w:p>
        </w:tc>
        <w:tc>
          <w:tcPr>
            <w:tcW w:w="113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jūlija mēnesī</w:t>
            </w:r>
          </w:p>
        </w:tc>
        <w:tc>
          <w:tcPr>
            <w:tcW w:w="1582" w:type="dxa"/>
            <w:gridSpan w:val="9"/>
            <w:vMerge w:val="restart"/>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ind w:left="-108"/>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31.07.2015.</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(bez maksas pakalpojumiem)</w:t>
            </w:r>
          </w:p>
        </w:tc>
      </w:tr>
      <w:tr w:rsidR="00631612" w:rsidRPr="00631612" w:rsidTr="00A93897">
        <w:trPr>
          <w:trHeight w:val="315"/>
        </w:trPr>
        <w:tc>
          <w:tcPr>
            <w:tcW w:w="1265" w:type="dxa"/>
            <w:gridSpan w:val="2"/>
            <w:vMerge/>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4214" w:type="dxa"/>
            <w:gridSpan w:val="7"/>
            <w:vMerge/>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589" w:type="dxa"/>
            <w:gridSpan w:val="4"/>
            <w:vMerge/>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131" w:type="dxa"/>
            <w:gridSpan w:val="4"/>
            <w:vMerge/>
            <w:tcBorders>
              <w:top w:val="single" w:sz="4" w:space="0" w:color="auto"/>
              <w:left w:val="single" w:sz="4" w:space="0" w:color="auto"/>
              <w:bottom w:val="single" w:sz="4" w:space="0" w:color="auto"/>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582" w:type="dxa"/>
            <w:gridSpan w:val="9"/>
            <w:vMerge/>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r>
      <w:tr w:rsidR="00631612" w:rsidRPr="00631612" w:rsidTr="00A93897">
        <w:trPr>
          <w:trHeight w:val="315"/>
        </w:trPr>
        <w:tc>
          <w:tcPr>
            <w:tcW w:w="1265" w:type="dxa"/>
            <w:gridSpan w:val="2"/>
            <w:vMerge/>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4214" w:type="dxa"/>
            <w:gridSpan w:val="7"/>
            <w:vMerge/>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589" w:type="dxa"/>
            <w:gridSpan w:val="4"/>
            <w:vMerge/>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131" w:type="dxa"/>
            <w:gridSpan w:val="4"/>
            <w:vMerge/>
            <w:tcBorders>
              <w:top w:val="single" w:sz="4" w:space="0" w:color="auto"/>
              <w:left w:val="single" w:sz="4" w:space="0" w:color="auto"/>
              <w:bottom w:val="single" w:sz="4" w:space="0" w:color="auto"/>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582" w:type="dxa"/>
            <w:gridSpan w:val="9"/>
            <w:vMerge/>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r>
      <w:tr w:rsidR="00631612" w:rsidRPr="00631612" w:rsidTr="00A93897">
        <w:trPr>
          <w:trHeight w:val="315"/>
        </w:trPr>
        <w:tc>
          <w:tcPr>
            <w:tcW w:w="1265" w:type="dxa"/>
            <w:gridSpan w:val="2"/>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18.6.2.0.</w:t>
            </w:r>
          </w:p>
        </w:tc>
        <w:tc>
          <w:tcPr>
            <w:tcW w:w="4214" w:type="dxa"/>
            <w:gridSpan w:val="7"/>
            <w:tcBorders>
              <w:top w:val="single" w:sz="4" w:space="0" w:color="auto"/>
              <w:left w:val="nil"/>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Pašvaldību saņemtie valsts budžeta transferti noteiktam mērķim</w:t>
            </w:r>
          </w:p>
        </w:tc>
        <w:tc>
          <w:tcPr>
            <w:tcW w:w="1589" w:type="dxa"/>
            <w:gridSpan w:val="4"/>
            <w:tcBorders>
              <w:top w:val="single" w:sz="4" w:space="0" w:color="auto"/>
              <w:left w:val="nil"/>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7669850</w:t>
            </w:r>
          </w:p>
        </w:tc>
        <w:tc>
          <w:tcPr>
            <w:tcW w:w="1131" w:type="dxa"/>
            <w:gridSpan w:val="4"/>
            <w:tcBorders>
              <w:top w:val="single" w:sz="4" w:space="0" w:color="auto"/>
              <w:left w:val="nil"/>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30287</w:t>
            </w:r>
          </w:p>
        </w:tc>
        <w:tc>
          <w:tcPr>
            <w:tcW w:w="1582" w:type="dxa"/>
            <w:gridSpan w:val="9"/>
            <w:tcBorders>
              <w:top w:val="single" w:sz="4" w:space="0" w:color="auto"/>
              <w:left w:val="nil"/>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7700137</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i/>
                <w:sz w:val="24"/>
                <w:szCs w:val="24"/>
                <w:lang w:eastAsia="lv-LV"/>
              </w:rPr>
            </w:pPr>
            <w:r w:rsidRPr="00631612">
              <w:rPr>
                <w:rFonts w:ascii="Times New Roman" w:eastAsia="Times New Roman" w:hAnsi="Times New Roman" w:cs="Times New Roman"/>
                <w:bCs/>
                <w:sz w:val="24"/>
                <w:szCs w:val="24"/>
                <w:u w:val="single"/>
                <w:lang w:eastAsia="lv-LV"/>
              </w:rPr>
              <w:t>Palielināti ieņēmumi</w:t>
            </w:r>
            <w:r w:rsidRPr="00631612">
              <w:rPr>
                <w:rFonts w:ascii="Times New Roman" w:eastAsia="Times New Roman" w:hAnsi="Times New Roman" w:cs="Times New Roman"/>
                <w:bCs/>
                <w:i/>
                <w:sz w:val="24"/>
                <w:szCs w:val="24"/>
                <w:lang w:eastAsia="lv-LV"/>
              </w:rPr>
              <w:t>:</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28855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 xml:space="preserve"> Izglītības pārvaldei Skolēnu dziesmu un deju </w:t>
            </w:r>
            <w:proofErr w:type="spellStart"/>
            <w:r w:rsidRPr="00631612">
              <w:rPr>
                <w:rFonts w:ascii="Times New Roman" w:eastAsia="Times New Roman" w:hAnsi="Times New Roman" w:cs="Times New Roman"/>
                <w:bCs/>
                <w:sz w:val="24"/>
                <w:szCs w:val="24"/>
                <w:lang w:eastAsia="lv-LV"/>
              </w:rPr>
              <w:t>svēkiem</w:t>
            </w:r>
            <w:proofErr w:type="spellEnd"/>
            <w:r w:rsidRPr="00631612">
              <w:rPr>
                <w:rFonts w:ascii="Times New Roman" w:eastAsia="Times New Roman" w:hAnsi="Times New Roman" w:cs="Times New Roman"/>
                <w:bCs/>
                <w:sz w:val="24"/>
                <w:szCs w:val="24"/>
                <w:lang w:eastAsia="lv-LV"/>
              </w:rPr>
              <w:t>.</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1432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 xml:space="preserve"> Izglītības pārvaldei -Sporta skolai sporta inventāra iegādei.</w:t>
            </w:r>
          </w:p>
        </w:tc>
      </w:tr>
      <w:tr w:rsidR="00631612" w:rsidRPr="00631612" w:rsidTr="00A93897">
        <w:trPr>
          <w:trHeight w:val="315"/>
        </w:trPr>
        <w:tc>
          <w:tcPr>
            <w:tcW w:w="1265" w:type="dxa"/>
            <w:gridSpan w:val="2"/>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18.6.9.0.</w:t>
            </w:r>
          </w:p>
        </w:tc>
        <w:tc>
          <w:tcPr>
            <w:tcW w:w="4241" w:type="dxa"/>
            <w:gridSpan w:val="9"/>
            <w:tcBorders>
              <w:top w:val="single" w:sz="4" w:space="0" w:color="auto"/>
              <w:left w:val="nil"/>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Pārējie pašvaldību saņemtie valsts budžeta iestāžu transferti</w:t>
            </w:r>
          </w:p>
        </w:tc>
        <w:tc>
          <w:tcPr>
            <w:tcW w:w="1562" w:type="dxa"/>
            <w:gridSpan w:val="2"/>
            <w:tcBorders>
              <w:top w:val="single" w:sz="4" w:space="0" w:color="auto"/>
              <w:left w:val="nil"/>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131" w:type="dxa"/>
            <w:gridSpan w:val="4"/>
            <w:tcBorders>
              <w:top w:val="single" w:sz="4" w:space="0" w:color="auto"/>
              <w:left w:val="nil"/>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3000</w:t>
            </w:r>
          </w:p>
        </w:tc>
        <w:tc>
          <w:tcPr>
            <w:tcW w:w="1582" w:type="dxa"/>
            <w:gridSpan w:val="9"/>
            <w:tcBorders>
              <w:top w:val="single" w:sz="4" w:space="0" w:color="auto"/>
              <w:left w:val="nil"/>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3000</w:t>
            </w:r>
          </w:p>
        </w:tc>
      </w:tr>
      <w:tr w:rsidR="00631612" w:rsidRPr="00631612" w:rsidTr="00A93897">
        <w:trPr>
          <w:trHeight w:val="608"/>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 xml:space="preserve"> Palielināti ieņēmumi:</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bCs/>
                <w:sz w:val="24"/>
                <w:szCs w:val="24"/>
                <w:lang w:eastAsia="lv-LV"/>
              </w:rPr>
              <w:t xml:space="preserve">3000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projekts Mākslas skolai</w:t>
            </w:r>
          </w:p>
        </w:tc>
      </w:tr>
      <w:tr w:rsidR="00631612" w:rsidRPr="00631612" w:rsidTr="00A93897">
        <w:trPr>
          <w:trHeight w:val="608"/>
        </w:trPr>
        <w:tc>
          <w:tcPr>
            <w:tcW w:w="1295" w:type="dxa"/>
            <w:gridSpan w:val="4"/>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21.1.9.1.</w:t>
            </w:r>
          </w:p>
        </w:tc>
        <w:tc>
          <w:tcPr>
            <w:tcW w:w="4236" w:type="dxa"/>
            <w:gridSpan w:val="8"/>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Ieņēmumi citu ES politikas instrumentu līdzfinansēto projektu un pasākumu īstenošanas, kas nav ES struktūrfondi</w:t>
            </w:r>
          </w:p>
        </w:tc>
        <w:tc>
          <w:tcPr>
            <w:tcW w:w="1560" w:type="dxa"/>
            <w:gridSpan w:val="3"/>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0</w:t>
            </w:r>
          </w:p>
        </w:tc>
        <w:tc>
          <w:tcPr>
            <w:tcW w:w="1188" w:type="dxa"/>
            <w:gridSpan w:val="4"/>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1010</w:t>
            </w:r>
          </w:p>
        </w:tc>
        <w:tc>
          <w:tcPr>
            <w:tcW w:w="1502" w:type="dxa"/>
            <w:gridSpan w:val="7"/>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1010</w:t>
            </w:r>
          </w:p>
        </w:tc>
      </w:tr>
      <w:tr w:rsidR="00631612" w:rsidRPr="00631612" w:rsidTr="00A93897">
        <w:trPr>
          <w:trHeight w:val="608"/>
        </w:trPr>
        <w:tc>
          <w:tcPr>
            <w:tcW w:w="9781" w:type="dxa"/>
            <w:gridSpan w:val="26"/>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 xml:space="preserve"> Palielināti ieņēmumi:</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bCs/>
                <w:sz w:val="24"/>
                <w:szCs w:val="24"/>
                <w:lang w:eastAsia="lv-LV"/>
              </w:rPr>
              <w:t xml:space="preserve">1010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projekts Džūkstes pamatskolai</w:t>
            </w:r>
          </w:p>
        </w:tc>
      </w:tr>
      <w:tr w:rsidR="00631612" w:rsidRPr="00631612" w:rsidTr="00A93897">
        <w:trPr>
          <w:trHeight w:val="315"/>
        </w:trPr>
        <w:tc>
          <w:tcPr>
            <w:tcW w:w="1265" w:type="dxa"/>
            <w:gridSpan w:val="2"/>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214" w:type="dxa"/>
            <w:gridSpan w:val="7"/>
            <w:tcBorders>
              <w:top w:val="single" w:sz="4" w:space="0" w:color="auto"/>
              <w:left w:val="single" w:sz="4" w:space="0" w:color="auto"/>
              <w:bottom w:val="single" w:sz="4" w:space="0" w:color="auto"/>
              <w:right w:val="single" w:sz="4" w:space="0" w:color="auto"/>
            </w:tcBorders>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bCs/>
                <w:sz w:val="24"/>
                <w:szCs w:val="24"/>
                <w:u w:val="single"/>
                <w:lang w:eastAsia="lv-LV"/>
              </w:rPr>
              <w:t>Ēdināšanas līdzfinansējums (09.600)</w:t>
            </w:r>
          </w:p>
        </w:tc>
        <w:tc>
          <w:tcPr>
            <w:tcW w:w="1630" w:type="dxa"/>
            <w:gridSpan w:val="7"/>
            <w:tcBorders>
              <w:top w:val="single" w:sz="4" w:space="0" w:color="auto"/>
              <w:left w:val="single" w:sz="4" w:space="0" w:color="auto"/>
              <w:bottom w:val="single" w:sz="4" w:space="0" w:color="auto"/>
              <w:right w:val="single" w:sz="4" w:space="0" w:color="auto"/>
            </w:tcBorders>
            <w:hideMark/>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118328</w:t>
            </w:r>
          </w:p>
        </w:tc>
        <w:tc>
          <w:tcPr>
            <w:tcW w:w="109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48000</w:t>
            </w:r>
          </w:p>
        </w:tc>
        <w:tc>
          <w:tcPr>
            <w:tcW w:w="1582" w:type="dxa"/>
            <w:gridSpan w:val="9"/>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166328</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Palielināti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3000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PII </w:t>
            </w:r>
            <w:proofErr w:type="spellStart"/>
            <w:r w:rsidRPr="00631612">
              <w:rPr>
                <w:rFonts w:ascii="Times New Roman" w:eastAsia="Times New Roman" w:hAnsi="Times New Roman" w:cs="Times New Roman"/>
                <w:bCs/>
                <w:sz w:val="24"/>
                <w:szCs w:val="24"/>
                <w:lang w:eastAsia="lv-LV"/>
              </w:rPr>
              <w:t>Pepija</w:t>
            </w:r>
            <w:proofErr w:type="spellEnd"/>
            <w:r w:rsidRPr="00631612">
              <w:rPr>
                <w:rFonts w:ascii="Times New Roman" w:eastAsia="Times New Roman" w:hAnsi="Times New Roman" w:cs="Times New Roman"/>
                <w:bCs/>
                <w:sz w:val="24"/>
                <w:szCs w:val="24"/>
                <w:lang w:eastAsia="lv-LV"/>
              </w:rPr>
              <w:t xml:space="preserve">; 11094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PII Vālodzīte; 4000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 xml:space="preserve">PII Karlsons;7000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PII Pasaciņa; 6000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 xml:space="preserve">Pūres pamatskola; 1000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 xml:space="preserve">Sēmes sākumskola;  7000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 xml:space="preserve">Tumes vidusskola; 1500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E. Birznieka Upīša 1.pamatskola; 1000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PPII Ķipars; 1000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PII Pienenīte;1500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 xml:space="preserve">3.pamatskola;1000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2.vidusskola; 2000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Irlavas vidusskola; 906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Džūkstes </w:t>
            </w:r>
            <w:proofErr w:type="spellStart"/>
            <w:r w:rsidRPr="00631612">
              <w:rPr>
                <w:rFonts w:ascii="Times New Roman" w:eastAsia="Times New Roman" w:hAnsi="Times New Roman" w:cs="Times New Roman"/>
                <w:bCs/>
                <w:sz w:val="24"/>
                <w:szCs w:val="24"/>
                <w:lang w:eastAsia="lv-LV"/>
              </w:rPr>
              <w:t>pamatsk</w:t>
            </w:r>
            <w:proofErr w:type="spellEnd"/>
            <w:r w:rsidRPr="00631612">
              <w:rPr>
                <w:rFonts w:ascii="Times New Roman" w:eastAsia="Times New Roman" w:hAnsi="Times New Roman" w:cs="Times New Roman"/>
                <w:bCs/>
                <w:sz w:val="24"/>
                <w:szCs w:val="24"/>
                <w:lang w:eastAsia="lv-LV"/>
              </w:rPr>
              <w:t>.</w:t>
            </w:r>
          </w:p>
        </w:tc>
      </w:tr>
      <w:tr w:rsidR="00631612" w:rsidRPr="00631612" w:rsidTr="00A93897">
        <w:trPr>
          <w:trHeight w:val="315"/>
        </w:trPr>
        <w:tc>
          <w:tcPr>
            <w:tcW w:w="1246" w:type="dxa"/>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180" w:type="dxa"/>
            <w:gridSpan w:val="6"/>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r w:rsidRPr="00631612">
              <w:rPr>
                <w:rFonts w:ascii="Times New Roman" w:eastAsia="Times New Roman" w:hAnsi="Times New Roman" w:cs="Times New Roman"/>
                <w:bCs/>
                <w:sz w:val="24"/>
                <w:szCs w:val="24"/>
                <w:lang w:eastAsia="lv-LV"/>
              </w:rPr>
              <w:t xml:space="preserve"> Pūres </w:t>
            </w:r>
            <w:r w:rsidRPr="00631612">
              <w:rPr>
                <w:rFonts w:ascii="Times New Roman" w:eastAsia="Times New Roman" w:hAnsi="Times New Roman" w:cs="Times New Roman"/>
                <w:bCs/>
                <w:sz w:val="24"/>
                <w:szCs w:val="24"/>
                <w:u w:val="single"/>
                <w:lang w:eastAsia="lv-LV"/>
              </w:rPr>
              <w:t>PII „Zemenīte”</w:t>
            </w:r>
          </w:p>
        </w:tc>
        <w:tc>
          <w:tcPr>
            <w:tcW w:w="1665" w:type="dxa"/>
            <w:gridSpan w:val="8"/>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123095</w:t>
            </w:r>
          </w:p>
        </w:tc>
        <w:tc>
          <w:tcPr>
            <w:tcW w:w="1165" w:type="dxa"/>
            <w:gridSpan w:val="3"/>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-42</w:t>
            </w:r>
          </w:p>
        </w:tc>
        <w:tc>
          <w:tcPr>
            <w:tcW w:w="1525" w:type="dxa"/>
            <w:gridSpan w:val="8"/>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123053</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6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transportu Pūres un Jaunsātu PP; 36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transportu Pūres un Jaunsātu PP;</w:t>
            </w:r>
          </w:p>
        </w:tc>
      </w:tr>
      <w:tr w:rsidR="00631612" w:rsidRPr="00631612" w:rsidTr="00A93897">
        <w:trPr>
          <w:trHeight w:val="315"/>
        </w:trPr>
        <w:tc>
          <w:tcPr>
            <w:tcW w:w="1265" w:type="dxa"/>
            <w:gridSpan w:val="2"/>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214" w:type="dxa"/>
            <w:gridSpan w:val="7"/>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r w:rsidRPr="00631612">
              <w:rPr>
                <w:rFonts w:ascii="Times New Roman" w:eastAsia="Times New Roman" w:hAnsi="Times New Roman" w:cs="Times New Roman"/>
                <w:bCs/>
                <w:sz w:val="24"/>
                <w:szCs w:val="24"/>
                <w:lang w:eastAsia="lv-LV"/>
              </w:rPr>
              <w:t xml:space="preserve"> Tukuma </w:t>
            </w:r>
            <w:r w:rsidRPr="00631612">
              <w:rPr>
                <w:rFonts w:ascii="Times New Roman" w:eastAsia="Times New Roman" w:hAnsi="Times New Roman" w:cs="Times New Roman"/>
                <w:bCs/>
                <w:sz w:val="24"/>
                <w:szCs w:val="24"/>
                <w:u w:val="single"/>
                <w:lang w:eastAsia="lv-LV"/>
              </w:rPr>
              <w:t>PII „</w:t>
            </w:r>
            <w:proofErr w:type="spellStart"/>
            <w:r w:rsidRPr="00631612">
              <w:rPr>
                <w:rFonts w:ascii="Times New Roman" w:eastAsia="Times New Roman" w:hAnsi="Times New Roman" w:cs="Times New Roman"/>
                <w:bCs/>
                <w:sz w:val="24"/>
                <w:szCs w:val="24"/>
                <w:u w:val="single"/>
                <w:lang w:eastAsia="lv-LV"/>
              </w:rPr>
              <w:t>Pepija</w:t>
            </w:r>
            <w:proofErr w:type="spellEnd"/>
            <w:r w:rsidRPr="00631612">
              <w:rPr>
                <w:rFonts w:ascii="Times New Roman" w:eastAsia="Times New Roman" w:hAnsi="Times New Roman" w:cs="Times New Roman"/>
                <w:bCs/>
                <w:sz w:val="24"/>
                <w:szCs w:val="24"/>
                <w:u w:val="single"/>
                <w:lang w:eastAsia="lv-LV"/>
              </w:rPr>
              <w:t>”</w:t>
            </w:r>
          </w:p>
        </w:tc>
        <w:tc>
          <w:tcPr>
            <w:tcW w:w="1589" w:type="dxa"/>
            <w:gridSpan w:val="4"/>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218077</w:t>
            </w:r>
          </w:p>
        </w:tc>
        <w:tc>
          <w:tcPr>
            <w:tcW w:w="1131" w:type="dxa"/>
            <w:gridSpan w:val="4"/>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2100</w:t>
            </w:r>
          </w:p>
        </w:tc>
        <w:tc>
          <w:tcPr>
            <w:tcW w:w="1582" w:type="dxa"/>
            <w:gridSpan w:val="9"/>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220177</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Palielināti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2100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nekustamā īpašuma apdrošināšanas izmaksām;</w:t>
            </w:r>
          </w:p>
        </w:tc>
      </w:tr>
      <w:tr w:rsidR="00631612" w:rsidRPr="00631612" w:rsidTr="00A93897">
        <w:trPr>
          <w:trHeight w:val="315"/>
        </w:trPr>
        <w:tc>
          <w:tcPr>
            <w:tcW w:w="1265" w:type="dxa"/>
            <w:gridSpan w:val="2"/>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214" w:type="dxa"/>
            <w:gridSpan w:val="7"/>
            <w:tcBorders>
              <w:top w:val="single" w:sz="4" w:space="0" w:color="auto"/>
              <w:left w:val="nil"/>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bCs/>
                <w:sz w:val="24"/>
                <w:szCs w:val="24"/>
                <w:u w:val="single"/>
                <w:lang w:eastAsia="lv-LV"/>
              </w:rPr>
              <w:t>Izglītības pārvaldei</w:t>
            </w:r>
          </w:p>
        </w:tc>
        <w:tc>
          <w:tcPr>
            <w:tcW w:w="1589" w:type="dxa"/>
            <w:gridSpan w:val="4"/>
            <w:tcBorders>
              <w:top w:val="single" w:sz="4" w:space="0" w:color="auto"/>
              <w:left w:val="nil"/>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459277</w:t>
            </w:r>
          </w:p>
        </w:tc>
        <w:tc>
          <w:tcPr>
            <w:tcW w:w="1131" w:type="dxa"/>
            <w:gridSpan w:val="4"/>
            <w:tcBorders>
              <w:top w:val="single" w:sz="4" w:space="0" w:color="auto"/>
              <w:left w:val="nil"/>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58933</w:t>
            </w:r>
          </w:p>
        </w:tc>
        <w:tc>
          <w:tcPr>
            <w:tcW w:w="1582" w:type="dxa"/>
            <w:gridSpan w:val="9"/>
            <w:tcBorders>
              <w:top w:val="single" w:sz="4" w:space="0" w:color="auto"/>
              <w:left w:val="nil"/>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518210</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bCs/>
                <w:sz w:val="24"/>
                <w:szCs w:val="24"/>
                <w:lang w:eastAsia="lv-LV"/>
              </w:rPr>
              <w:t xml:space="preserve">242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pakalpojumiem IP Olimpiādēm no Sporta skolas;</w:t>
            </w:r>
            <w:r w:rsidRPr="00631612">
              <w:rPr>
                <w:rFonts w:ascii="Times New Roman" w:eastAsia="Times New Roman" w:hAnsi="Times New Roman" w:cs="Times New Roman"/>
                <w:sz w:val="24"/>
                <w:szCs w:val="24"/>
                <w:lang w:eastAsia="lv-LV"/>
              </w:rPr>
              <w:t xml:space="preserve"> </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90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pakalpojumiem no Dzirciema internātpamatskolas;</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21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 xml:space="preserve">par transporta pakalpojumiem Pūres un Jaunsātu PP Izglītības pārvaldei;  </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522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komandējumu izdevumiem  Dziesmu un deju svētkos 2.pamatskolai; </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270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komandējumu izdevumiem  Dziesmu un deju svētkos Raiņa ģimnāzijai;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95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pakalpojumiem Pūres un Jaunsātu PP/SDDS/ Pūres kolektīviem 2; </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bCs/>
                <w:sz w:val="24"/>
                <w:szCs w:val="24"/>
                <w:lang w:eastAsia="lv-LV"/>
              </w:rPr>
              <w:t xml:space="preserve">27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pakalpojumiem Tumes un Degoles PP/SDDS/ Tumes kolektīvi;</w:t>
            </w:r>
            <w:r w:rsidRPr="00631612">
              <w:rPr>
                <w:rFonts w:ascii="Times New Roman" w:eastAsia="Times New Roman" w:hAnsi="Times New Roman" w:cs="Times New Roman"/>
                <w:sz w:val="24"/>
                <w:szCs w:val="24"/>
                <w:lang w:eastAsia="lv-LV"/>
              </w:rPr>
              <w:t xml:space="preserve"> </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lastRenderedPageBreak/>
              <w:t xml:space="preserve">68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pakalpojumiem Irlavas un Lestenes PP /SDDS/”Demo”; </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sz w:val="24"/>
                <w:szCs w:val="24"/>
                <w:lang w:eastAsia="lv-LV"/>
              </w:rPr>
              <w:t xml:space="preserve">38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pakalpojumiem no Tukuma novada Domes IP Olimpiādēm ;</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sz w:val="24"/>
                <w:szCs w:val="24"/>
                <w:lang w:eastAsia="lv-LV"/>
              </w:rPr>
              <w:t>99</w:t>
            </w:r>
            <w:r w:rsidRPr="00631612">
              <w:rPr>
                <w:rFonts w:ascii="Times New Roman" w:eastAsia="Times New Roman" w:hAnsi="Times New Roman" w:cs="Times New Roman"/>
                <w:bCs/>
                <w:sz w:val="24"/>
                <w:szCs w:val="24"/>
                <w:lang w:eastAsia="lv-LV"/>
              </w:rPr>
              <w:t xml:space="preserve">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pakalpojumiem no Tukuma novada Domes MJIC.</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Palielināti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241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apliecībām no skolām;</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108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nozīmītēm no Irlavas un Lestenes PP IP MJIC;</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60000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savstarpējiem norēķiniem ar pašvaldībām par izglītības pakalpojumiem;</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56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nozīmītēm no Mākslas skolas IP MJIC.</w:t>
            </w:r>
          </w:p>
        </w:tc>
      </w:tr>
      <w:tr w:rsidR="00631612" w:rsidRPr="00631612" w:rsidTr="00A93897">
        <w:trPr>
          <w:trHeight w:val="315"/>
        </w:trPr>
        <w:tc>
          <w:tcPr>
            <w:tcW w:w="1265" w:type="dxa"/>
            <w:gridSpan w:val="2"/>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19.3.0.0.</w:t>
            </w:r>
          </w:p>
        </w:tc>
        <w:tc>
          <w:tcPr>
            <w:tcW w:w="4214" w:type="dxa"/>
            <w:gridSpan w:val="7"/>
            <w:tcBorders>
              <w:top w:val="single" w:sz="4" w:space="0" w:color="auto"/>
              <w:left w:val="single" w:sz="4" w:space="0" w:color="auto"/>
              <w:bottom w:val="single" w:sz="4" w:space="0" w:color="auto"/>
              <w:right w:val="single" w:sz="4" w:space="0" w:color="auto"/>
            </w:tcBorders>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r w:rsidRPr="00631612">
              <w:rPr>
                <w:rFonts w:ascii="Times New Roman" w:eastAsia="Times New Roman" w:hAnsi="Times New Roman" w:cs="Times New Roman"/>
                <w:bCs/>
                <w:sz w:val="24"/>
                <w:szCs w:val="24"/>
                <w:lang w:eastAsia="lv-LV"/>
              </w:rPr>
              <w:t xml:space="preserve"> Irlavas </w:t>
            </w:r>
            <w:r w:rsidRPr="00631612">
              <w:rPr>
                <w:rFonts w:ascii="Times New Roman" w:eastAsia="Times New Roman" w:hAnsi="Times New Roman" w:cs="Times New Roman"/>
                <w:bCs/>
                <w:sz w:val="24"/>
                <w:szCs w:val="24"/>
                <w:u w:val="single"/>
                <w:lang w:eastAsia="lv-LV"/>
              </w:rPr>
              <w:t>PII „Cīrulītis”</w:t>
            </w:r>
          </w:p>
        </w:tc>
        <w:tc>
          <w:tcPr>
            <w:tcW w:w="1589" w:type="dxa"/>
            <w:gridSpan w:val="4"/>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142336</w:t>
            </w:r>
          </w:p>
        </w:tc>
        <w:tc>
          <w:tcPr>
            <w:tcW w:w="1299" w:type="dxa"/>
            <w:gridSpan w:val="9"/>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-96</w:t>
            </w:r>
          </w:p>
        </w:tc>
        <w:tc>
          <w:tcPr>
            <w:tcW w:w="1414" w:type="dxa"/>
            <w:gridSpan w:val="4"/>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142240</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Samazināti asignējumi:</w:t>
            </w:r>
          </w:p>
          <w:p w:rsidR="00631612" w:rsidRPr="00631612" w:rsidRDefault="00631612" w:rsidP="00631612">
            <w:pPr>
              <w:spacing w:after="0" w:line="240" w:lineRule="auto"/>
              <w:rPr>
                <w:rFonts w:ascii="Times New Roman" w:eastAsia="Calibri" w:hAnsi="Times New Roman" w:cs="Times New Roman"/>
                <w:sz w:val="24"/>
                <w:szCs w:val="24"/>
              </w:rPr>
            </w:pPr>
            <w:r w:rsidRPr="00631612">
              <w:rPr>
                <w:rFonts w:ascii="Times New Roman" w:eastAsia="Times New Roman" w:hAnsi="Times New Roman" w:cs="Times New Roman"/>
                <w:bCs/>
                <w:sz w:val="24"/>
                <w:szCs w:val="24"/>
                <w:lang w:eastAsia="lv-LV"/>
              </w:rPr>
              <w:t xml:space="preserve">96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pakalpojumiem Irlavas un Lestenes PP</w:t>
            </w:r>
            <w:r w:rsidRPr="00631612">
              <w:rPr>
                <w:rFonts w:ascii="Times New Roman" w:eastAsia="Calibri" w:hAnsi="Times New Roman" w:cs="Times New Roman"/>
                <w:sz w:val="24"/>
                <w:szCs w:val="24"/>
              </w:rPr>
              <w:t xml:space="preserve">; </w:t>
            </w:r>
          </w:p>
        </w:tc>
      </w:tr>
      <w:tr w:rsidR="00631612" w:rsidRPr="00631612" w:rsidTr="00A93897">
        <w:trPr>
          <w:trHeight w:val="315"/>
        </w:trPr>
        <w:tc>
          <w:tcPr>
            <w:tcW w:w="1265" w:type="dxa"/>
            <w:gridSpan w:val="2"/>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214" w:type="dxa"/>
            <w:gridSpan w:val="7"/>
            <w:tcBorders>
              <w:top w:val="single" w:sz="4" w:space="0" w:color="auto"/>
              <w:left w:val="nil"/>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bCs/>
                <w:sz w:val="24"/>
                <w:szCs w:val="24"/>
                <w:u w:val="single"/>
                <w:lang w:eastAsia="lv-LV"/>
              </w:rPr>
              <w:t>Mākslas skola</w:t>
            </w:r>
          </w:p>
        </w:tc>
        <w:tc>
          <w:tcPr>
            <w:tcW w:w="1589" w:type="dxa"/>
            <w:gridSpan w:val="4"/>
            <w:tcBorders>
              <w:top w:val="single" w:sz="4" w:space="0" w:color="auto"/>
              <w:left w:val="nil"/>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131807</w:t>
            </w:r>
          </w:p>
        </w:tc>
        <w:tc>
          <w:tcPr>
            <w:tcW w:w="1273" w:type="dxa"/>
            <w:gridSpan w:val="8"/>
            <w:tcBorders>
              <w:top w:val="single" w:sz="4" w:space="0" w:color="auto"/>
              <w:left w:val="nil"/>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944</w:t>
            </w:r>
          </w:p>
        </w:tc>
        <w:tc>
          <w:tcPr>
            <w:tcW w:w="1440" w:type="dxa"/>
            <w:gridSpan w:val="5"/>
            <w:tcBorders>
              <w:top w:val="single" w:sz="4" w:space="0" w:color="auto"/>
              <w:left w:val="nil"/>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132751</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Palielināti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6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pakalpojumiem Tukuma novada Domei;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994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radošo plenēra izdevumiem un </w:t>
            </w:r>
            <w:proofErr w:type="spellStart"/>
            <w:r w:rsidRPr="00631612">
              <w:rPr>
                <w:rFonts w:ascii="Times New Roman" w:eastAsia="Times New Roman" w:hAnsi="Times New Roman" w:cs="Times New Roman"/>
                <w:bCs/>
                <w:sz w:val="24"/>
                <w:szCs w:val="24"/>
                <w:lang w:eastAsia="lv-LV"/>
              </w:rPr>
              <w:t>lidmodelistu</w:t>
            </w:r>
            <w:proofErr w:type="spellEnd"/>
            <w:r w:rsidRPr="00631612">
              <w:rPr>
                <w:rFonts w:ascii="Times New Roman" w:eastAsia="Times New Roman" w:hAnsi="Times New Roman" w:cs="Times New Roman"/>
                <w:bCs/>
                <w:sz w:val="24"/>
                <w:szCs w:val="24"/>
                <w:lang w:eastAsia="lv-LV"/>
              </w:rPr>
              <w:t xml:space="preserve">  komandas dalībai Lietuvas sacensībās</w:t>
            </w:r>
            <w:r w:rsidRPr="00631612">
              <w:rPr>
                <w:rFonts w:ascii="Times New Roman" w:eastAsia="Calibri" w:hAnsi="Times New Roman" w:cs="Times New Roman"/>
                <w:sz w:val="24"/>
                <w:szCs w:val="24"/>
              </w:rPr>
              <w:t>.</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lang w:eastAsia="lv-LV"/>
              </w:rPr>
              <w:t xml:space="preserve">56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nozīmīšu izgatavošanu IP MJIC </w:t>
            </w:r>
          </w:p>
        </w:tc>
      </w:tr>
      <w:tr w:rsidR="00631612" w:rsidRPr="00631612" w:rsidTr="00A93897">
        <w:trPr>
          <w:trHeight w:val="315"/>
        </w:trPr>
        <w:tc>
          <w:tcPr>
            <w:tcW w:w="1265" w:type="dxa"/>
            <w:gridSpan w:val="2"/>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214" w:type="dxa"/>
            <w:gridSpan w:val="7"/>
            <w:tcBorders>
              <w:top w:val="single" w:sz="4" w:space="0" w:color="auto"/>
              <w:left w:val="single" w:sz="4" w:space="0" w:color="auto"/>
              <w:bottom w:val="single" w:sz="4" w:space="0" w:color="auto"/>
              <w:right w:val="single" w:sz="4" w:space="0" w:color="auto"/>
            </w:tcBorders>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bCs/>
                <w:sz w:val="24"/>
                <w:szCs w:val="24"/>
                <w:u w:val="single"/>
                <w:lang w:eastAsia="lv-LV"/>
              </w:rPr>
              <w:t>Zemgales vidusskola</w:t>
            </w:r>
          </w:p>
        </w:tc>
        <w:tc>
          <w:tcPr>
            <w:tcW w:w="1589" w:type="dxa"/>
            <w:gridSpan w:val="4"/>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279011</w:t>
            </w:r>
          </w:p>
        </w:tc>
        <w:tc>
          <w:tcPr>
            <w:tcW w:w="1258" w:type="dxa"/>
            <w:gridSpan w:val="7"/>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-812</w:t>
            </w:r>
          </w:p>
        </w:tc>
        <w:tc>
          <w:tcPr>
            <w:tcW w:w="1455" w:type="dxa"/>
            <w:gridSpan w:val="6"/>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278199</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u w:val="single"/>
                <w:lang w:eastAsia="lv-LV"/>
              </w:rPr>
              <w:t>Samazināti asignējumi</w:t>
            </w:r>
            <w:r w:rsidRPr="00631612">
              <w:rPr>
                <w:rFonts w:ascii="Times New Roman" w:eastAsia="Times New Roman" w:hAnsi="Times New Roman" w:cs="Times New Roman"/>
                <w:bCs/>
                <w:sz w:val="24"/>
                <w:szCs w:val="24"/>
                <w:lang w:eastAsia="lv-LV"/>
              </w:rPr>
              <w:t>:</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120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elektrību, ūdeni un kanalizāciju skolā Slampes un Džūkstes PP;  </w:t>
            </w:r>
          </w:p>
          <w:p w:rsidR="00631612" w:rsidRPr="00631612" w:rsidRDefault="00631612" w:rsidP="00631612">
            <w:pPr>
              <w:spacing w:after="0" w:line="240" w:lineRule="auto"/>
              <w:rPr>
                <w:rFonts w:ascii="Times New Roman" w:eastAsia="Calibri" w:hAnsi="Times New Roman" w:cs="Times New Roman"/>
                <w:sz w:val="24"/>
                <w:szCs w:val="24"/>
              </w:rPr>
            </w:pPr>
            <w:r w:rsidRPr="00631612">
              <w:rPr>
                <w:rFonts w:ascii="Times New Roman" w:eastAsia="Times New Roman" w:hAnsi="Times New Roman" w:cs="Times New Roman"/>
                <w:bCs/>
                <w:sz w:val="24"/>
                <w:szCs w:val="24"/>
                <w:lang w:eastAsia="lv-LV"/>
              </w:rPr>
              <w:t xml:space="preserve">632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pakalpojumiem Slampes un Džūkstes PP</w:t>
            </w:r>
            <w:r w:rsidRPr="00631612">
              <w:rPr>
                <w:rFonts w:ascii="Times New Roman" w:eastAsia="Calibri" w:hAnsi="Times New Roman" w:cs="Times New Roman"/>
                <w:sz w:val="24"/>
                <w:szCs w:val="24"/>
              </w:rPr>
              <w:t xml:space="preserve">; </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16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apliecībām Izglītības pārvaldei;</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lang w:eastAsia="lv-LV"/>
              </w:rPr>
              <w:t xml:space="preserve"> 44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pakalpojumu sporta skolotājam no Sporta skolas.</w:t>
            </w:r>
          </w:p>
        </w:tc>
      </w:tr>
      <w:tr w:rsidR="00631612" w:rsidRPr="00631612" w:rsidTr="00A93897">
        <w:trPr>
          <w:trHeight w:val="315"/>
        </w:trPr>
        <w:tc>
          <w:tcPr>
            <w:tcW w:w="1265" w:type="dxa"/>
            <w:gridSpan w:val="2"/>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214" w:type="dxa"/>
            <w:gridSpan w:val="7"/>
            <w:tcBorders>
              <w:top w:val="single" w:sz="4" w:space="0" w:color="auto"/>
              <w:left w:val="nil"/>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bCs/>
                <w:sz w:val="24"/>
                <w:szCs w:val="24"/>
                <w:u w:val="single"/>
                <w:lang w:eastAsia="lv-LV"/>
              </w:rPr>
              <w:t>Tukuma 2. pamatskola</w:t>
            </w:r>
          </w:p>
        </w:tc>
        <w:tc>
          <w:tcPr>
            <w:tcW w:w="1589" w:type="dxa"/>
            <w:gridSpan w:val="4"/>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214170</w:t>
            </w:r>
          </w:p>
        </w:tc>
        <w:tc>
          <w:tcPr>
            <w:tcW w:w="1273" w:type="dxa"/>
            <w:gridSpan w:val="8"/>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480</w:t>
            </w:r>
          </w:p>
        </w:tc>
        <w:tc>
          <w:tcPr>
            <w:tcW w:w="1440" w:type="dxa"/>
            <w:gridSpan w:val="5"/>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214650</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22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pakalpojumu sporta skolotājam no Sporta skolas;</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 20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apliecībām Izglītības pārvaldei;</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Palielināti asignējumi:</w:t>
            </w:r>
          </w:p>
          <w:p w:rsidR="00631612" w:rsidRPr="00631612" w:rsidRDefault="00631612" w:rsidP="00631612">
            <w:pPr>
              <w:spacing w:after="0" w:line="240" w:lineRule="auto"/>
              <w:rPr>
                <w:rFonts w:ascii="Times New Roman" w:eastAsia="Calibri" w:hAnsi="Times New Roman" w:cs="Times New Roman"/>
                <w:sz w:val="24"/>
                <w:szCs w:val="24"/>
              </w:rPr>
            </w:pPr>
            <w:r w:rsidRPr="00631612">
              <w:rPr>
                <w:rFonts w:ascii="Times New Roman" w:eastAsia="Times New Roman" w:hAnsi="Times New Roman" w:cs="Times New Roman"/>
                <w:bCs/>
                <w:sz w:val="24"/>
                <w:szCs w:val="24"/>
                <w:lang w:eastAsia="lv-LV"/>
              </w:rPr>
              <w:t xml:space="preserve">522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komandējumu izdevumiem  Dziesmu un deju svētkos;</w:t>
            </w:r>
          </w:p>
        </w:tc>
      </w:tr>
      <w:tr w:rsidR="00631612" w:rsidRPr="00631612" w:rsidTr="00A93897">
        <w:trPr>
          <w:trHeight w:val="315"/>
        </w:trPr>
        <w:tc>
          <w:tcPr>
            <w:tcW w:w="1265" w:type="dxa"/>
            <w:gridSpan w:val="2"/>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214" w:type="dxa"/>
            <w:gridSpan w:val="7"/>
            <w:tcBorders>
              <w:top w:val="single" w:sz="4" w:space="0" w:color="auto"/>
              <w:left w:val="nil"/>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sz w:val="24"/>
                <w:szCs w:val="24"/>
                <w:u w:val="single"/>
                <w:lang w:eastAsia="lv-LV"/>
              </w:rPr>
              <w:t>Tumes vidusskola</w:t>
            </w:r>
          </w:p>
        </w:tc>
        <w:tc>
          <w:tcPr>
            <w:tcW w:w="1589" w:type="dxa"/>
            <w:gridSpan w:val="4"/>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206880</w:t>
            </w:r>
          </w:p>
        </w:tc>
        <w:tc>
          <w:tcPr>
            <w:tcW w:w="1273" w:type="dxa"/>
            <w:gridSpan w:val="8"/>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-197</w:t>
            </w:r>
          </w:p>
        </w:tc>
        <w:tc>
          <w:tcPr>
            <w:tcW w:w="1440" w:type="dxa"/>
            <w:gridSpan w:val="5"/>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206683</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281 </w:t>
            </w:r>
            <w:proofErr w:type="spellStart"/>
            <w:r w:rsidRPr="00631612">
              <w:rPr>
                <w:rFonts w:ascii="Times New Roman" w:eastAsia="Times New Roman" w:hAnsi="Times New Roman" w:cs="Times New Roman"/>
                <w:bCs/>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pakalpojumiem Degoles un Tumes PP;</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12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apliecībām Izglītības pārvaldei;</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Palielināti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Calibri" w:hAnsi="Times New Roman" w:cs="Times New Roman"/>
                <w:sz w:val="24"/>
                <w:szCs w:val="24"/>
              </w:rPr>
              <w:t xml:space="preserve">96 </w:t>
            </w:r>
            <w:proofErr w:type="spellStart"/>
            <w:r w:rsidRPr="00631612">
              <w:rPr>
                <w:rFonts w:ascii="Times New Roman" w:eastAsia="Calibri" w:hAnsi="Times New Roman" w:cs="Times New Roman"/>
                <w:i/>
                <w:sz w:val="24"/>
                <w:szCs w:val="24"/>
              </w:rPr>
              <w:t>euro</w:t>
            </w:r>
            <w:proofErr w:type="spellEnd"/>
            <w:r w:rsidRPr="00631612">
              <w:rPr>
                <w:rFonts w:ascii="Times New Roman" w:eastAsia="Calibri" w:hAnsi="Times New Roman" w:cs="Times New Roman"/>
                <w:sz w:val="24"/>
                <w:szCs w:val="24"/>
              </w:rPr>
              <w:t xml:space="preserve"> ēdināšanas pakalpojumi Ziemeļvalstu svētku dalībniekiem.</w:t>
            </w:r>
          </w:p>
        </w:tc>
      </w:tr>
      <w:tr w:rsidR="00631612" w:rsidRPr="00631612" w:rsidTr="00A93897">
        <w:trPr>
          <w:trHeight w:val="315"/>
        </w:trPr>
        <w:tc>
          <w:tcPr>
            <w:tcW w:w="1265" w:type="dxa"/>
            <w:gridSpan w:val="2"/>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214" w:type="dxa"/>
            <w:gridSpan w:val="7"/>
            <w:tcBorders>
              <w:top w:val="single" w:sz="4" w:space="0" w:color="auto"/>
              <w:left w:val="nil"/>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sz w:val="24"/>
                <w:szCs w:val="24"/>
                <w:u w:val="single"/>
                <w:lang w:eastAsia="lv-LV"/>
              </w:rPr>
              <w:t>Pūres pamatskolai</w:t>
            </w:r>
          </w:p>
        </w:tc>
        <w:tc>
          <w:tcPr>
            <w:tcW w:w="1589" w:type="dxa"/>
            <w:gridSpan w:val="4"/>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276194</w:t>
            </w:r>
          </w:p>
        </w:tc>
        <w:tc>
          <w:tcPr>
            <w:tcW w:w="1273" w:type="dxa"/>
            <w:gridSpan w:val="8"/>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86</w:t>
            </w:r>
          </w:p>
        </w:tc>
        <w:tc>
          <w:tcPr>
            <w:tcW w:w="1440" w:type="dxa"/>
            <w:gridSpan w:val="5"/>
            <w:tcBorders>
              <w:top w:val="nil"/>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276280</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425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par transporta pakalpojumiem Pūres un Jaunsātu PP;</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22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pakalpojumu sporta skolotājam no Sporta skolas.</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lastRenderedPageBreak/>
              <w:t xml:space="preserve">66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 xml:space="preserve">par transporta pakalpojumiem Pūres un Jaunsātu PP; </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5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apliecībām Izglītības pārvaldei;</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Palielināti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604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sporta zāles nomu Sporta skolai.</w:t>
            </w:r>
          </w:p>
        </w:tc>
      </w:tr>
      <w:tr w:rsidR="00631612" w:rsidRPr="00631612" w:rsidTr="00A93897">
        <w:trPr>
          <w:trHeight w:val="315"/>
        </w:trPr>
        <w:tc>
          <w:tcPr>
            <w:tcW w:w="1265" w:type="dxa"/>
            <w:gridSpan w:val="2"/>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19.3.0.0.</w:t>
            </w:r>
          </w:p>
        </w:tc>
        <w:tc>
          <w:tcPr>
            <w:tcW w:w="4214" w:type="dxa"/>
            <w:gridSpan w:val="7"/>
            <w:tcBorders>
              <w:top w:val="single" w:sz="4" w:space="0" w:color="auto"/>
              <w:left w:val="single" w:sz="4" w:space="0" w:color="auto"/>
              <w:bottom w:val="single" w:sz="4" w:space="0" w:color="auto"/>
              <w:right w:val="single" w:sz="4" w:space="0" w:color="auto"/>
            </w:tcBorders>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bCs/>
                <w:sz w:val="24"/>
                <w:szCs w:val="24"/>
                <w:u w:val="single"/>
                <w:lang w:eastAsia="lv-LV"/>
              </w:rPr>
              <w:t>Tukuma Sporta skola</w:t>
            </w:r>
          </w:p>
        </w:tc>
        <w:tc>
          <w:tcPr>
            <w:tcW w:w="1589" w:type="dxa"/>
            <w:gridSpan w:val="4"/>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315860</w:t>
            </w:r>
          </w:p>
        </w:tc>
        <w:tc>
          <w:tcPr>
            <w:tcW w:w="1273" w:type="dxa"/>
            <w:gridSpan w:val="8"/>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12</w:t>
            </w:r>
          </w:p>
        </w:tc>
        <w:tc>
          <w:tcPr>
            <w:tcW w:w="1440" w:type="dxa"/>
            <w:gridSpan w:val="5"/>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315872</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177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transportu Pūres un Jaunsātu PP;   26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transportu Slampes un </w:t>
            </w:r>
            <w:proofErr w:type="spellStart"/>
            <w:r w:rsidRPr="00631612">
              <w:rPr>
                <w:rFonts w:ascii="Times New Roman" w:eastAsia="Times New Roman" w:hAnsi="Times New Roman" w:cs="Times New Roman"/>
                <w:bCs/>
                <w:sz w:val="24"/>
                <w:szCs w:val="24"/>
                <w:lang w:eastAsia="lv-LV"/>
              </w:rPr>
              <w:t>DžūkstesPP</w:t>
            </w:r>
            <w:proofErr w:type="spellEnd"/>
            <w:r w:rsidRPr="00631612">
              <w:rPr>
                <w:rFonts w:ascii="Times New Roman" w:eastAsia="Times New Roman" w:hAnsi="Times New Roman" w:cs="Times New Roman"/>
                <w:bCs/>
                <w:sz w:val="24"/>
                <w:szCs w:val="24"/>
                <w:lang w:eastAsia="lv-LV"/>
              </w:rPr>
              <w:t>;</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643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2.vidusskolas sporta zāles nomu (aprīlis-jūnijs);</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58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transportu Tumes un Degoles PP;   604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Pūres sporta zāles nomu (I-V);</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450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Tukuma Raiņa ģimnāzijas sporta zāles nomu (aprīlī, maijā).</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Palielināti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40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sporta  stadiona nomu Sporta dienā 1.pamatskolai; </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154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pakalpojumiem Tukuma skolām uz Priekuli;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334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pakalpojumu Tukuma Muzejam;</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bCs/>
                <w:sz w:val="24"/>
                <w:szCs w:val="24"/>
                <w:lang w:eastAsia="lv-LV"/>
              </w:rPr>
              <w:t xml:space="preserve">14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viesnīcas pakalpojumu Tukuma novada Domei ;</w:t>
            </w:r>
            <w:r w:rsidRPr="00631612">
              <w:rPr>
                <w:rFonts w:ascii="Times New Roman" w:eastAsia="Times New Roman" w:hAnsi="Times New Roman" w:cs="Times New Roman"/>
                <w:sz w:val="24"/>
                <w:szCs w:val="24"/>
                <w:lang w:eastAsia="lv-LV"/>
              </w:rPr>
              <w:t xml:space="preserve">  </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sz w:val="24"/>
                <w:szCs w:val="24"/>
                <w:lang w:eastAsia="lv-LV"/>
              </w:rPr>
              <w:t>96</w:t>
            </w:r>
            <w:r w:rsidRPr="00631612">
              <w:rPr>
                <w:rFonts w:ascii="Times New Roman" w:eastAsia="Times New Roman" w:hAnsi="Times New Roman" w:cs="Times New Roman"/>
                <w:bCs/>
                <w:sz w:val="24"/>
                <w:szCs w:val="24"/>
                <w:lang w:eastAsia="lv-LV"/>
              </w:rPr>
              <w:t xml:space="preserve">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pakalpojumu Mūzikas skolai;</w:t>
            </w:r>
            <w:r w:rsidRPr="00631612">
              <w:rPr>
                <w:rFonts w:ascii="Times New Roman" w:eastAsia="Times New Roman" w:hAnsi="Times New Roman" w:cs="Times New Roman"/>
                <w:sz w:val="24"/>
                <w:szCs w:val="24"/>
                <w:lang w:eastAsia="lv-LV"/>
              </w:rPr>
              <w:t xml:space="preserve"> </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242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pakalpojumu IP Olimpiādēm ;  </w:t>
            </w:r>
            <w:r w:rsidRPr="00631612">
              <w:rPr>
                <w:rFonts w:ascii="Times New Roman" w:eastAsia="Times New Roman" w:hAnsi="Times New Roman" w:cs="Times New Roman"/>
                <w:sz w:val="24"/>
                <w:szCs w:val="24"/>
                <w:lang w:eastAsia="lv-LV"/>
              </w:rPr>
              <w:t>30</w:t>
            </w:r>
            <w:r w:rsidRPr="00631612">
              <w:rPr>
                <w:rFonts w:ascii="Times New Roman" w:eastAsia="Times New Roman" w:hAnsi="Times New Roman" w:cs="Times New Roman"/>
                <w:bCs/>
                <w:sz w:val="24"/>
                <w:szCs w:val="24"/>
                <w:lang w:eastAsia="lv-LV"/>
              </w:rPr>
              <w:t xml:space="preserve">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pakalpojumu MJIC;</w:t>
            </w:r>
            <w:r w:rsidRPr="00631612">
              <w:rPr>
                <w:rFonts w:ascii="Times New Roman" w:eastAsia="Times New Roman" w:hAnsi="Times New Roman" w:cs="Times New Roman"/>
                <w:sz w:val="24"/>
                <w:szCs w:val="24"/>
                <w:lang w:eastAsia="lv-LV"/>
              </w:rPr>
              <w:t xml:space="preserve"> </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sz w:val="24"/>
                <w:szCs w:val="24"/>
                <w:lang w:eastAsia="lv-LV"/>
              </w:rPr>
              <w:t>187</w:t>
            </w:r>
            <w:r w:rsidRPr="00631612">
              <w:rPr>
                <w:rFonts w:ascii="Times New Roman" w:eastAsia="Times New Roman" w:hAnsi="Times New Roman" w:cs="Times New Roman"/>
                <w:bCs/>
                <w:sz w:val="24"/>
                <w:szCs w:val="24"/>
                <w:lang w:eastAsia="lv-LV"/>
              </w:rPr>
              <w:t xml:space="preserve">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pakalpojumu IP Olimpiādēm;</w:t>
            </w:r>
            <w:r w:rsidRPr="00631612">
              <w:rPr>
                <w:rFonts w:ascii="Times New Roman" w:eastAsia="Times New Roman" w:hAnsi="Times New Roman" w:cs="Times New Roman"/>
                <w:sz w:val="24"/>
                <w:szCs w:val="24"/>
                <w:lang w:eastAsia="lv-LV"/>
              </w:rPr>
              <w:t xml:space="preserve"> </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sz w:val="24"/>
                <w:szCs w:val="24"/>
                <w:lang w:eastAsia="lv-LV"/>
              </w:rPr>
              <w:t>873</w:t>
            </w:r>
            <w:r w:rsidRPr="00631612">
              <w:rPr>
                <w:rFonts w:ascii="Times New Roman" w:eastAsia="Times New Roman" w:hAnsi="Times New Roman" w:cs="Times New Roman"/>
                <w:bCs/>
                <w:sz w:val="24"/>
                <w:szCs w:val="24"/>
                <w:lang w:eastAsia="lv-LV"/>
              </w:rPr>
              <w:t xml:space="preserve">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pakalpojumiem Tukuma novada Domei.</w:t>
            </w:r>
          </w:p>
        </w:tc>
      </w:tr>
      <w:tr w:rsidR="00631612" w:rsidRPr="00631612" w:rsidTr="00A93897">
        <w:trPr>
          <w:trHeight w:val="315"/>
        </w:trPr>
        <w:tc>
          <w:tcPr>
            <w:tcW w:w="1265" w:type="dxa"/>
            <w:gridSpan w:val="2"/>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214" w:type="dxa"/>
            <w:gridSpan w:val="7"/>
            <w:tcBorders>
              <w:top w:val="single" w:sz="4" w:space="0" w:color="auto"/>
              <w:left w:val="single" w:sz="4" w:space="0" w:color="auto"/>
              <w:bottom w:val="single" w:sz="4" w:space="0" w:color="auto"/>
              <w:right w:val="single" w:sz="4" w:space="0" w:color="auto"/>
            </w:tcBorders>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bCs/>
                <w:sz w:val="24"/>
                <w:szCs w:val="24"/>
                <w:u w:val="single"/>
                <w:lang w:eastAsia="lv-LV"/>
              </w:rPr>
              <w:t>Džūkstes pamatskolai</w:t>
            </w:r>
          </w:p>
        </w:tc>
        <w:tc>
          <w:tcPr>
            <w:tcW w:w="1589" w:type="dxa"/>
            <w:gridSpan w:val="4"/>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228177</w:t>
            </w:r>
          </w:p>
        </w:tc>
        <w:tc>
          <w:tcPr>
            <w:tcW w:w="1460" w:type="dxa"/>
            <w:gridSpan w:val="10"/>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-545</w:t>
            </w:r>
          </w:p>
        </w:tc>
        <w:tc>
          <w:tcPr>
            <w:tcW w:w="1253" w:type="dxa"/>
            <w:gridSpan w:val="3"/>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227632</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517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izmantošanu Slampes un Džūkstes PP; </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6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apliecībām Izglītības pārvaldei;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22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pakalpojumu sporta skolotājam no Sporta skolas.</w:t>
            </w:r>
          </w:p>
        </w:tc>
      </w:tr>
      <w:tr w:rsidR="00631612" w:rsidRPr="00631612" w:rsidTr="00A93897">
        <w:trPr>
          <w:trHeight w:val="315"/>
        </w:trPr>
        <w:tc>
          <w:tcPr>
            <w:tcW w:w="1339" w:type="dxa"/>
            <w:gridSpan w:val="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140" w:type="dxa"/>
            <w:gridSpan w:val="3"/>
            <w:tcBorders>
              <w:top w:val="single" w:sz="4" w:space="0" w:color="auto"/>
              <w:left w:val="single" w:sz="4" w:space="0" w:color="auto"/>
              <w:bottom w:val="single" w:sz="4" w:space="0" w:color="auto"/>
              <w:right w:val="single" w:sz="4" w:space="0" w:color="auto"/>
            </w:tcBorders>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sz w:val="24"/>
                <w:szCs w:val="24"/>
                <w:u w:val="single"/>
                <w:lang w:eastAsia="lv-LV"/>
              </w:rPr>
              <w:t>Slampes PII ”Pienenīte”</w:t>
            </w:r>
          </w:p>
        </w:tc>
        <w:tc>
          <w:tcPr>
            <w:tcW w:w="1589" w:type="dxa"/>
            <w:gridSpan w:val="4"/>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161111</w:t>
            </w:r>
          </w:p>
        </w:tc>
        <w:tc>
          <w:tcPr>
            <w:tcW w:w="1460" w:type="dxa"/>
            <w:gridSpan w:val="10"/>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-133</w:t>
            </w:r>
          </w:p>
        </w:tc>
        <w:tc>
          <w:tcPr>
            <w:tcW w:w="1253" w:type="dxa"/>
            <w:gridSpan w:val="3"/>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160978</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133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izmantošanu Slampes un Džūkstes PP; </w:t>
            </w:r>
          </w:p>
        </w:tc>
      </w:tr>
      <w:tr w:rsidR="00631612" w:rsidRPr="00631612" w:rsidTr="00A93897">
        <w:trPr>
          <w:trHeight w:val="315"/>
        </w:trPr>
        <w:tc>
          <w:tcPr>
            <w:tcW w:w="1339" w:type="dxa"/>
            <w:gridSpan w:val="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140" w:type="dxa"/>
            <w:gridSpan w:val="3"/>
            <w:tcBorders>
              <w:top w:val="single" w:sz="4" w:space="0" w:color="auto"/>
              <w:left w:val="single" w:sz="4" w:space="0" w:color="auto"/>
              <w:bottom w:val="single" w:sz="4" w:space="0" w:color="auto"/>
              <w:right w:val="single" w:sz="4" w:space="0" w:color="auto"/>
            </w:tcBorders>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sz w:val="24"/>
                <w:szCs w:val="24"/>
                <w:u w:val="single"/>
                <w:lang w:eastAsia="lv-LV"/>
              </w:rPr>
              <w:t>Irlavas vidusskola</w:t>
            </w:r>
          </w:p>
        </w:tc>
        <w:tc>
          <w:tcPr>
            <w:tcW w:w="1630" w:type="dxa"/>
            <w:gridSpan w:val="7"/>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111440</w:t>
            </w:r>
          </w:p>
        </w:tc>
        <w:tc>
          <w:tcPr>
            <w:tcW w:w="1446" w:type="dxa"/>
            <w:gridSpan w:val="9"/>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-244</w:t>
            </w:r>
          </w:p>
        </w:tc>
        <w:tc>
          <w:tcPr>
            <w:tcW w:w="122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111196</w:t>
            </w:r>
          </w:p>
        </w:tc>
      </w:tr>
      <w:tr w:rsidR="00631612" w:rsidRPr="00631612" w:rsidTr="00A93897">
        <w:trPr>
          <w:trHeight w:val="438"/>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Samazināti asignējumi:</w:t>
            </w:r>
          </w:p>
          <w:p w:rsidR="00631612" w:rsidRPr="00631612" w:rsidRDefault="00631612" w:rsidP="00631612">
            <w:pPr>
              <w:spacing w:after="0" w:line="240" w:lineRule="auto"/>
              <w:rPr>
                <w:rFonts w:ascii="Times New Roman" w:eastAsia="Calibri" w:hAnsi="Times New Roman" w:cs="Times New Roman"/>
                <w:sz w:val="24"/>
                <w:szCs w:val="24"/>
              </w:rPr>
            </w:pPr>
            <w:r w:rsidRPr="00631612">
              <w:rPr>
                <w:rFonts w:ascii="Times New Roman" w:eastAsia="Times New Roman" w:hAnsi="Times New Roman" w:cs="Times New Roman"/>
                <w:bCs/>
                <w:sz w:val="24"/>
                <w:szCs w:val="24"/>
                <w:lang w:eastAsia="lv-LV"/>
              </w:rPr>
              <w:t xml:space="preserve">234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pakalpojumiem Irlavas un Lestenes PP</w:t>
            </w:r>
            <w:r w:rsidRPr="00631612">
              <w:rPr>
                <w:rFonts w:ascii="Times New Roman" w:eastAsia="Calibri" w:hAnsi="Times New Roman" w:cs="Times New Roman"/>
                <w:sz w:val="24"/>
                <w:szCs w:val="24"/>
              </w:rPr>
              <w:t xml:space="preserve">; </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10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apliecībām Izglītības pārvaldei;</w:t>
            </w:r>
          </w:p>
        </w:tc>
      </w:tr>
      <w:tr w:rsidR="00631612" w:rsidRPr="00631612" w:rsidTr="00A93897">
        <w:trPr>
          <w:trHeight w:val="315"/>
        </w:trPr>
        <w:tc>
          <w:tcPr>
            <w:tcW w:w="1265" w:type="dxa"/>
            <w:gridSpan w:val="2"/>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214" w:type="dxa"/>
            <w:gridSpan w:val="7"/>
            <w:tcBorders>
              <w:top w:val="single" w:sz="4" w:space="0" w:color="auto"/>
              <w:left w:val="single" w:sz="4" w:space="0" w:color="auto"/>
              <w:bottom w:val="single" w:sz="4" w:space="0" w:color="auto"/>
              <w:right w:val="single" w:sz="4" w:space="0" w:color="auto"/>
            </w:tcBorders>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bCs/>
                <w:sz w:val="24"/>
                <w:szCs w:val="24"/>
                <w:u w:val="single"/>
                <w:lang w:eastAsia="lv-LV"/>
              </w:rPr>
              <w:t>Tukuma Raiņa ģimnāzija</w:t>
            </w:r>
            <w:r w:rsidRPr="00631612">
              <w:rPr>
                <w:rFonts w:ascii="Times New Roman" w:eastAsia="Times New Roman" w:hAnsi="Times New Roman" w:cs="Times New Roman"/>
                <w:bCs/>
                <w:sz w:val="24"/>
                <w:szCs w:val="24"/>
                <w:lang w:eastAsia="lv-LV"/>
              </w:rPr>
              <w:t xml:space="preserve"> </w:t>
            </w:r>
          </w:p>
        </w:tc>
        <w:tc>
          <w:tcPr>
            <w:tcW w:w="1589" w:type="dxa"/>
            <w:gridSpan w:val="4"/>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319159</w:t>
            </w:r>
          </w:p>
        </w:tc>
        <w:tc>
          <w:tcPr>
            <w:tcW w:w="1460" w:type="dxa"/>
            <w:gridSpan w:val="10"/>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660</w:t>
            </w:r>
          </w:p>
        </w:tc>
        <w:tc>
          <w:tcPr>
            <w:tcW w:w="1253" w:type="dxa"/>
            <w:gridSpan w:val="3"/>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319819</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u w:val="single"/>
                <w:lang w:eastAsia="lv-LV"/>
              </w:rPr>
              <w:t>Samazināti asignējumi</w:t>
            </w:r>
            <w:r w:rsidRPr="00631612">
              <w:rPr>
                <w:rFonts w:ascii="Times New Roman" w:eastAsia="Times New Roman" w:hAnsi="Times New Roman" w:cs="Times New Roman"/>
                <w:bCs/>
                <w:sz w:val="24"/>
                <w:szCs w:val="24"/>
                <w:lang w:eastAsia="lv-LV"/>
              </w:rPr>
              <w:t>:</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22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pakalpojumu sporta skolotājam no Sporta skolas.</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38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apliecībām Izglītības pārvaldei;</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 xml:space="preserve"> Palielināti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450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Sporta skola par zāles nomu (aprīlis, maijs);</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270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komandējumu izdevumiem  Dziesmu un deju svētkos</w:t>
            </w:r>
          </w:p>
        </w:tc>
      </w:tr>
      <w:tr w:rsidR="00631612" w:rsidRPr="00631612" w:rsidTr="00A93897">
        <w:trPr>
          <w:trHeight w:val="315"/>
        </w:trPr>
        <w:tc>
          <w:tcPr>
            <w:tcW w:w="1265" w:type="dxa"/>
            <w:gridSpan w:val="2"/>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214" w:type="dxa"/>
            <w:gridSpan w:val="7"/>
            <w:tcBorders>
              <w:top w:val="single" w:sz="4" w:space="0" w:color="auto"/>
              <w:left w:val="single" w:sz="4" w:space="0" w:color="auto"/>
              <w:bottom w:val="single" w:sz="4" w:space="0" w:color="auto"/>
              <w:right w:val="single" w:sz="4" w:space="0" w:color="auto"/>
            </w:tcBorders>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Pašvaldības iestāžu saņemtie transferti </w:t>
            </w:r>
            <w:r w:rsidRPr="00631612">
              <w:rPr>
                <w:rFonts w:ascii="Times New Roman" w:eastAsia="Times New Roman" w:hAnsi="Times New Roman" w:cs="Times New Roman"/>
                <w:sz w:val="24"/>
                <w:szCs w:val="24"/>
                <w:lang w:eastAsia="lv-LV"/>
              </w:rPr>
              <w:lastRenderedPageBreak/>
              <w:t>no augstākas iestādes</w:t>
            </w:r>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bCs/>
                <w:sz w:val="24"/>
                <w:szCs w:val="24"/>
                <w:u w:val="single"/>
                <w:lang w:eastAsia="lv-LV"/>
              </w:rPr>
              <w:t>E.Birznieka Upīša 1. pamatskola</w:t>
            </w:r>
            <w:r w:rsidRPr="00631612">
              <w:rPr>
                <w:rFonts w:ascii="Times New Roman" w:eastAsia="Times New Roman" w:hAnsi="Times New Roman" w:cs="Times New Roman"/>
                <w:bCs/>
                <w:sz w:val="24"/>
                <w:szCs w:val="24"/>
                <w:lang w:eastAsia="lv-LV"/>
              </w:rPr>
              <w:t xml:space="preserve"> </w:t>
            </w:r>
          </w:p>
        </w:tc>
        <w:tc>
          <w:tcPr>
            <w:tcW w:w="1589" w:type="dxa"/>
            <w:gridSpan w:val="4"/>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lastRenderedPageBreak/>
              <w:t>203048</w:t>
            </w:r>
          </w:p>
        </w:tc>
        <w:tc>
          <w:tcPr>
            <w:tcW w:w="1487" w:type="dxa"/>
            <w:gridSpan w:val="12"/>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lastRenderedPageBreak/>
              <w:t>-53</w:t>
            </w:r>
          </w:p>
        </w:tc>
        <w:tc>
          <w:tcPr>
            <w:tcW w:w="122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lastRenderedPageBreak/>
              <w:t>202995</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lastRenderedPageBreak/>
              <w:t>Samazināti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13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apliecībām Izglītības pārvaldei;  40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sporta stadiona nomu Sporta dienai.</w:t>
            </w:r>
          </w:p>
        </w:tc>
      </w:tr>
      <w:tr w:rsidR="00631612" w:rsidRPr="00631612" w:rsidTr="00A93897">
        <w:trPr>
          <w:trHeight w:val="315"/>
        </w:trPr>
        <w:tc>
          <w:tcPr>
            <w:tcW w:w="1265" w:type="dxa"/>
            <w:gridSpan w:val="2"/>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214" w:type="dxa"/>
            <w:gridSpan w:val="7"/>
            <w:tcBorders>
              <w:top w:val="single" w:sz="4" w:space="0" w:color="auto"/>
              <w:left w:val="single" w:sz="4" w:space="0" w:color="auto"/>
              <w:bottom w:val="single" w:sz="4" w:space="0" w:color="auto"/>
              <w:right w:val="single" w:sz="4" w:space="0" w:color="auto"/>
            </w:tcBorders>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bCs/>
                <w:sz w:val="24"/>
                <w:szCs w:val="24"/>
                <w:u w:val="single"/>
                <w:lang w:eastAsia="lv-LV"/>
              </w:rPr>
              <w:t>Tukuma 3.pamatskola</w:t>
            </w:r>
          </w:p>
        </w:tc>
        <w:tc>
          <w:tcPr>
            <w:tcW w:w="1589" w:type="dxa"/>
            <w:gridSpan w:val="4"/>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178798</w:t>
            </w:r>
          </w:p>
        </w:tc>
        <w:tc>
          <w:tcPr>
            <w:tcW w:w="1460" w:type="dxa"/>
            <w:gridSpan w:val="10"/>
            <w:tcBorders>
              <w:top w:val="single" w:sz="4" w:space="0" w:color="auto"/>
              <w:left w:val="single" w:sz="4" w:space="0" w:color="auto"/>
              <w:bottom w:val="single" w:sz="4" w:space="0" w:color="auto"/>
              <w:right w:val="single" w:sz="4" w:space="0" w:color="auto"/>
            </w:tcBorders>
          </w:tcPr>
          <w:p w:rsidR="00631612" w:rsidRPr="00631612" w:rsidRDefault="00631612" w:rsidP="00631612">
            <w:pPr>
              <w:tabs>
                <w:tab w:val="center" w:pos="622"/>
                <w:tab w:val="left" w:pos="1200"/>
              </w:tabs>
              <w:spacing w:after="0" w:line="240" w:lineRule="auto"/>
              <w:rPr>
                <w:rFonts w:ascii="Times New Roman" w:eastAsia="Times New Roman" w:hAnsi="Times New Roman" w:cs="Times New Roman"/>
                <w:bCs/>
                <w:sz w:val="24"/>
                <w:szCs w:val="24"/>
                <w:lang w:eastAsia="lv-LV"/>
              </w:rPr>
            </w:pPr>
          </w:p>
          <w:p w:rsidR="00631612" w:rsidRPr="00631612" w:rsidRDefault="00631612" w:rsidP="00631612">
            <w:pPr>
              <w:tabs>
                <w:tab w:val="center" w:pos="622"/>
                <w:tab w:val="left" w:pos="1200"/>
              </w:tabs>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-27</w:t>
            </w:r>
          </w:p>
        </w:tc>
        <w:tc>
          <w:tcPr>
            <w:tcW w:w="1253" w:type="dxa"/>
            <w:gridSpan w:val="3"/>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178771</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5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apliecībām Izglītības pārvaldei;</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lang w:eastAsia="lv-LV"/>
              </w:rPr>
              <w:t xml:space="preserve">22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pakalpojumu sporta skolotājam no Sporta skolas.</w:t>
            </w:r>
          </w:p>
        </w:tc>
      </w:tr>
      <w:tr w:rsidR="00631612" w:rsidRPr="00631612" w:rsidTr="00A93897">
        <w:trPr>
          <w:trHeight w:val="315"/>
        </w:trPr>
        <w:tc>
          <w:tcPr>
            <w:tcW w:w="1282" w:type="dxa"/>
            <w:gridSpan w:val="3"/>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197" w:type="dxa"/>
            <w:gridSpan w:val="6"/>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bCs/>
                <w:sz w:val="24"/>
                <w:szCs w:val="24"/>
                <w:u w:val="single"/>
                <w:lang w:eastAsia="lv-LV"/>
              </w:rPr>
              <w:t>Tukuma Vakara un neklātienes vidusskola</w:t>
            </w:r>
          </w:p>
        </w:tc>
        <w:tc>
          <w:tcPr>
            <w:tcW w:w="1589" w:type="dxa"/>
            <w:gridSpan w:val="4"/>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u w:val="single"/>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130702</w:t>
            </w:r>
          </w:p>
        </w:tc>
        <w:tc>
          <w:tcPr>
            <w:tcW w:w="1487" w:type="dxa"/>
            <w:gridSpan w:val="12"/>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-62</w:t>
            </w:r>
          </w:p>
        </w:tc>
        <w:tc>
          <w:tcPr>
            <w:tcW w:w="122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130640</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62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apliecībām Izglītības pārvaldei;</w:t>
            </w:r>
          </w:p>
        </w:tc>
      </w:tr>
      <w:tr w:rsidR="00631612" w:rsidRPr="00631612" w:rsidTr="00A93897">
        <w:trPr>
          <w:trHeight w:val="315"/>
        </w:trPr>
        <w:tc>
          <w:tcPr>
            <w:tcW w:w="1302" w:type="dxa"/>
            <w:gridSpan w:val="5"/>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184" w:type="dxa"/>
            <w:gridSpan w:val="5"/>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 iestādes</w:t>
            </w:r>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bCs/>
                <w:sz w:val="24"/>
                <w:szCs w:val="24"/>
                <w:u w:val="single"/>
                <w:lang w:eastAsia="lv-LV"/>
              </w:rPr>
              <w:t xml:space="preserve">Dzirciema </w:t>
            </w:r>
            <w:proofErr w:type="spellStart"/>
            <w:r w:rsidRPr="00631612">
              <w:rPr>
                <w:rFonts w:ascii="Times New Roman" w:eastAsia="Times New Roman" w:hAnsi="Times New Roman" w:cs="Times New Roman"/>
                <w:bCs/>
                <w:sz w:val="24"/>
                <w:szCs w:val="24"/>
                <w:u w:val="single"/>
                <w:lang w:eastAsia="lv-LV"/>
              </w:rPr>
              <w:t>internāt-</w:t>
            </w:r>
            <w:proofErr w:type="spellEnd"/>
            <w:r w:rsidRPr="00631612">
              <w:rPr>
                <w:rFonts w:ascii="Times New Roman" w:eastAsia="Times New Roman" w:hAnsi="Times New Roman" w:cs="Times New Roman"/>
                <w:bCs/>
                <w:sz w:val="24"/>
                <w:szCs w:val="24"/>
                <w:u w:val="single"/>
                <w:lang w:eastAsia="lv-LV"/>
              </w:rPr>
              <w:t xml:space="preserve">  pamatskola</w:t>
            </w:r>
          </w:p>
        </w:tc>
        <w:tc>
          <w:tcPr>
            <w:tcW w:w="1582" w:type="dxa"/>
            <w:gridSpan w:val="3"/>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4164</w:t>
            </w:r>
          </w:p>
        </w:tc>
        <w:tc>
          <w:tcPr>
            <w:tcW w:w="1487" w:type="dxa"/>
            <w:gridSpan w:val="12"/>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274</w:t>
            </w:r>
          </w:p>
        </w:tc>
        <w:tc>
          <w:tcPr>
            <w:tcW w:w="122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4438</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u w:val="single"/>
                <w:lang w:eastAsia="lv-LV"/>
              </w:rPr>
              <w:t>Palielināti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90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pakalpojumiem IP Olimpiādēm;</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188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w:t>
            </w:r>
            <w:proofErr w:type="spellStart"/>
            <w:r w:rsidRPr="00631612">
              <w:rPr>
                <w:rFonts w:ascii="Times New Roman" w:eastAsia="Times New Roman" w:hAnsi="Times New Roman" w:cs="Times New Roman"/>
                <w:bCs/>
                <w:sz w:val="24"/>
                <w:szCs w:val="24"/>
                <w:lang w:eastAsia="lv-LV"/>
              </w:rPr>
              <w:t>pakalpojumiemTukuma</w:t>
            </w:r>
            <w:proofErr w:type="spellEnd"/>
            <w:r w:rsidRPr="00631612">
              <w:rPr>
                <w:rFonts w:ascii="Times New Roman" w:eastAsia="Times New Roman" w:hAnsi="Times New Roman" w:cs="Times New Roman"/>
                <w:bCs/>
                <w:sz w:val="24"/>
                <w:szCs w:val="24"/>
                <w:lang w:eastAsia="lv-LV"/>
              </w:rPr>
              <w:t xml:space="preserve"> internātpamatskolai.</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4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apliecībām Izglītības pārvaldei.</w:t>
            </w:r>
          </w:p>
        </w:tc>
      </w:tr>
      <w:tr w:rsidR="00631612" w:rsidRPr="00631612" w:rsidTr="00A93897">
        <w:trPr>
          <w:trHeight w:val="315"/>
        </w:trPr>
        <w:tc>
          <w:tcPr>
            <w:tcW w:w="1282" w:type="dxa"/>
            <w:gridSpan w:val="3"/>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182" w:type="dxa"/>
            <w:gridSpan w:val="5"/>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 iestādes</w:t>
            </w:r>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bCs/>
                <w:sz w:val="24"/>
                <w:szCs w:val="24"/>
                <w:u w:val="single"/>
                <w:lang w:eastAsia="lv-LV"/>
              </w:rPr>
              <w:t xml:space="preserve">Tukuma </w:t>
            </w:r>
            <w:proofErr w:type="spellStart"/>
            <w:r w:rsidRPr="00631612">
              <w:rPr>
                <w:rFonts w:ascii="Times New Roman" w:eastAsia="Times New Roman" w:hAnsi="Times New Roman" w:cs="Times New Roman"/>
                <w:bCs/>
                <w:sz w:val="24"/>
                <w:szCs w:val="24"/>
                <w:u w:val="single"/>
                <w:lang w:eastAsia="lv-LV"/>
              </w:rPr>
              <w:t>internāt-</w:t>
            </w:r>
            <w:proofErr w:type="spellEnd"/>
            <w:r w:rsidRPr="00631612">
              <w:rPr>
                <w:rFonts w:ascii="Times New Roman" w:eastAsia="Times New Roman" w:hAnsi="Times New Roman" w:cs="Times New Roman"/>
                <w:bCs/>
                <w:sz w:val="24"/>
                <w:szCs w:val="24"/>
                <w:u w:val="single"/>
                <w:lang w:eastAsia="lv-LV"/>
              </w:rPr>
              <w:t xml:space="preserve">  pamatskola</w:t>
            </w:r>
          </w:p>
        </w:tc>
        <w:tc>
          <w:tcPr>
            <w:tcW w:w="1619" w:type="dxa"/>
            <w:gridSpan w:val="6"/>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u w:val="single"/>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3421</w:t>
            </w:r>
          </w:p>
        </w:tc>
        <w:tc>
          <w:tcPr>
            <w:tcW w:w="1464" w:type="dxa"/>
            <w:gridSpan w:val="10"/>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-197</w:t>
            </w:r>
          </w:p>
        </w:tc>
        <w:tc>
          <w:tcPr>
            <w:tcW w:w="1234" w:type="dxa"/>
            <w:gridSpan w:val="2"/>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3224</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188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pakalpojumiem no Dzirciema internātpamatskolas;</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9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apliecībām Izglītības pārvaldei;.</w:t>
            </w:r>
          </w:p>
        </w:tc>
      </w:tr>
      <w:tr w:rsidR="00631612" w:rsidRPr="00631612" w:rsidTr="00A93897">
        <w:trPr>
          <w:trHeight w:val="315"/>
        </w:trPr>
        <w:tc>
          <w:tcPr>
            <w:tcW w:w="1265" w:type="dxa"/>
            <w:gridSpan w:val="2"/>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214" w:type="dxa"/>
            <w:gridSpan w:val="7"/>
            <w:tcBorders>
              <w:top w:val="single" w:sz="4" w:space="0" w:color="auto"/>
              <w:left w:val="single" w:sz="4" w:space="0" w:color="auto"/>
              <w:bottom w:val="single" w:sz="4" w:space="0" w:color="auto"/>
              <w:right w:val="single" w:sz="4" w:space="0" w:color="auto"/>
            </w:tcBorders>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bCs/>
                <w:sz w:val="24"/>
                <w:szCs w:val="24"/>
                <w:u w:val="single"/>
                <w:lang w:eastAsia="lv-LV"/>
              </w:rPr>
              <w:t>Tukuma 2. vidusskola</w:t>
            </w:r>
          </w:p>
        </w:tc>
        <w:tc>
          <w:tcPr>
            <w:tcW w:w="1630" w:type="dxa"/>
            <w:gridSpan w:val="7"/>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344752</w:t>
            </w:r>
          </w:p>
        </w:tc>
        <w:tc>
          <w:tcPr>
            <w:tcW w:w="1446" w:type="dxa"/>
            <w:gridSpan w:val="9"/>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602</w:t>
            </w:r>
          </w:p>
        </w:tc>
        <w:tc>
          <w:tcPr>
            <w:tcW w:w="1226"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345354</w:t>
            </w:r>
          </w:p>
        </w:tc>
      </w:tr>
      <w:tr w:rsidR="00631612" w:rsidRPr="00631612" w:rsidTr="00A93897">
        <w:trPr>
          <w:trHeight w:val="482"/>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Samazināti asignējumi:</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41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apliecībām Izglītības pārvaldei;</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Palielināti asignējumi:</w:t>
            </w:r>
          </w:p>
          <w:p w:rsidR="00631612" w:rsidRPr="00631612" w:rsidRDefault="00631612" w:rsidP="00631612">
            <w:pPr>
              <w:spacing w:after="0" w:line="240" w:lineRule="auto"/>
              <w:rPr>
                <w:rFonts w:ascii="Times New Roman" w:eastAsia="Calibri" w:hAnsi="Times New Roman" w:cs="Times New Roman"/>
                <w:sz w:val="24"/>
                <w:szCs w:val="24"/>
              </w:rPr>
            </w:pPr>
            <w:r w:rsidRPr="00631612">
              <w:rPr>
                <w:rFonts w:ascii="Times New Roman" w:eastAsia="Times New Roman" w:hAnsi="Times New Roman" w:cs="Times New Roman"/>
                <w:bCs/>
                <w:sz w:val="24"/>
                <w:szCs w:val="24"/>
                <w:lang w:eastAsia="lv-LV"/>
              </w:rPr>
              <w:t xml:space="preserve">643 </w:t>
            </w:r>
            <w:proofErr w:type="spellStart"/>
            <w:r w:rsidRPr="00631612">
              <w:rPr>
                <w:rFonts w:ascii="Times New Roman" w:eastAsia="Times New Roman" w:hAnsi="Times New Roman" w:cs="Times New Roman"/>
                <w:bCs/>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Sporta skola par zāles nomu (aprīlis-jūnijs);</w:t>
            </w:r>
            <w:r w:rsidRPr="00631612">
              <w:rPr>
                <w:rFonts w:ascii="Times New Roman" w:eastAsia="Times New Roman" w:hAnsi="Times New Roman" w:cs="Times New Roman"/>
                <w:sz w:val="24"/>
                <w:szCs w:val="24"/>
                <w:lang w:eastAsia="lv-LV"/>
              </w:rPr>
              <w:t xml:space="preserve"> </w:t>
            </w:r>
          </w:p>
        </w:tc>
      </w:tr>
      <w:tr w:rsidR="00631612" w:rsidRPr="00631612" w:rsidTr="00A93897">
        <w:trPr>
          <w:trHeight w:val="315"/>
        </w:trPr>
        <w:tc>
          <w:tcPr>
            <w:tcW w:w="1265" w:type="dxa"/>
            <w:gridSpan w:val="2"/>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214" w:type="dxa"/>
            <w:gridSpan w:val="7"/>
            <w:tcBorders>
              <w:top w:val="single" w:sz="4" w:space="0" w:color="auto"/>
              <w:left w:val="single" w:sz="4" w:space="0" w:color="auto"/>
              <w:bottom w:val="single" w:sz="4" w:space="0" w:color="auto"/>
              <w:right w:val="single" w:sz="4" w:space="0" w:color="auto"/>
            </w:tcBorders>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iestāžu saņemtie transferti no augstākas iestādes</w:t>
            </w:r>
            <w:r w:rsidRPr="00631612">
              <w:rPr>
                <w:rFonts w:ascii="Times New Roman" w:eastAsia="Times New Roman" w:hAnsi="Times New Roman" w:cs="Times New Roman"/>
                <w:bCs/>
                <w:sz w:val="24"/>
                <w:szCs w:val="24"/>
                <w:lang w:eastAsia="lv-LV"/>
              </w:rPr>
              <w:t xml:space="preserve"> </w:t>
            </w:r>
            <w:r w:rsidRPr="00631612">
              <w:rPr>
                <w:rFonts w:ascii="Times New Roman" w:eastAsia="Times New Roman" w:hAnsi="Times New Roman" w:cs="Times New Roman"/>
                <w:bCs/>
                <w:sz w:val="24"/>
                <w:szCs w:val="24"/>
                <w:u w:val="single"/>
                <w:lang w:eastAsia="lv-LV"/>
              </w:rPr>
              <w:t>Tukuma Mūzikas skola</w:t>
            </w:r>
          </w:p>
        </w:tc>
        <w:tc>
          <w:tcPr>
            <w:tcW w:w="1589" w:type="dxa"/>
            <w:gridSpan w:val="4"/>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117761</w:t>
            </w:r>
          </w:p>
        </w:tc>
        <w:tc>
          <w:tcPr>
            <w:tcW w:w="1460" w:type="dxa"/>
            <w:gridSpan w:val="10"/>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-501</w:t>
            </w:r>
          </w:p>
        </w:tc>
        <w:tc>
          <w:tcPr>
            <w:tcW w:w="1253" w:type="dxa"/>
            <w:gridSpan w:val="3"/>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117260</w:t>
            </w:r>
          </w:p>
        </w:tc>
      </w:tr>
      <w:tr w:rsidR="00631612" w:rsidRPr="00631612" w:rsidTr="00A93897">
        <w:trPr>
          <w:trHeight w:val="315"/>
        </w:trPr>
        <w:tc>
          <w:tcPr>
            <w:tcW w:w="9781" w:type="dxa"/>
            <w:gridSpan w:val="26"/>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u w:val="single"/>
                <w:lang w:eastAsia="lv-LV"/>
              </w:rPr>
              <w:t>Samazināti asignējumi</w:t>
            </w:r>
            <w:r w:rsidRPr="00631612">
              <w:rPr>
                <w:rFonts w:ascii="Times New Roman" w:eastAsia="Times New Roman" w:hAnsi="Times New Roman" w:cs="Times New Roman"/>
                <w:bCs/>
                <w:sz w:val="24"/>
                <w:szCs w:val="24"/>
                <w:lang w:eastAsia="lv-LV"/>
              </w:rPr>
              <w:t>:</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405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 xml:space="preserve">par transporta pakalpojumiem Pūres un Jaunsātu PP; </w:t>
            </w:r>
          </w:p>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96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par transporta pakalpojumiem Sporta skolai;</w:t>
            </w:r>
          </w:p>
        </w:tc>
      </w:tr>
      <w:tr w:rsidR="00631612" w:rsidRPr="00631612" w:rsidTr="00A93897">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p>
        </w:tc>
        <w:tc>
          <w:tcPr>
            <w:tcW w:w="4214" w:type="dxa"/>
            <w:gridSpan w:val="7"/>
            <w:tcBorders>
              <w:top w:val="single" w:sz="4" w:space="0" w:color="auto"/>
              <w:left w:val="nil"/>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Kopā plāna grozījumi</w:t>
            </w:r>
          </w:p>
        </w:tc>
        <w:tc>
          <w:tcPr>
            <w:tcW w:w="1589" w:type="dxa"/>
            <w:gridSpan w:val="4"/>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13462855</w:t>
            </w:r>
          </w:p>
        </w:tc>
        <w:tc>
          <w:tcPr>
            <w:tcW w:w="1460" w:type="dxa"/>
            <w:gridSpan w:val="10"/>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143479</w:t>
            </w:r>
          </w:p>
        </w:tc>
        <w:tc>
          <w:tcPr>
            <w:tcW w:w="1253" w:type="dxa"/>
            <w:gridSpan w:val="3"/>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13606334</w:t>
            </w:r>
          </w:p>
        </w:tc>
      </w:tr>
    </w:tbl>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p>
    <w:p w:rsidR="00631612" w:rsidRPr="00631612" w:rsidRDefault="00631612" w:rsidP="00631612">
      <w:pPr>
        <w:spacing w:after="0" w:line="240" w:lineRule="auto"/>
        <w:ind w:firstLine="720"/>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20.Izdarīt Tukuma novada </w:t>
      </w:r>
      <w:r w:rsidRPr="00631612">
        <w:rPr>
          <w:rFonts w:ascii="Times New Roman" w:eastAsia="Times New Roman" w:hAnsi="Times New Roman" w:cs="Times New Roman"/>
          <w:b/>
          <w:sz w:val="24"/>
          <w:szCs w:val="24"/>
          <w:lang w:eastAsia="lv-LV"/>
        </w:rPr>
        <w:t>Izglītības pārvaldes</w:t>
      </w:r>
      <w:r w:rsidRPr="00631612">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w:t>
      </w:r>
    </w:p>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76"/>
        <w:gridCol w:w="4253"/>
        <w:gridCol w:w="1559"/>
        <w:gridCol w:w="1134"/>
        <w:gridCol w:w="1559"/>
      </w:tblGrid>
      <w:tr w:rsidR="00631612" w:rsidRPr="00631612" w:rsidTr="00A93897">
        <w:trPr>
          <w:trHeight w:val="315"/>
        </w:trPr>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lastRenderedPageBreak/>
              <w:t>Kods</w:t>
            </w:r>
          </w:p>
        </w:tc>
        <w:tc>
          <w:tcPr>
            <w:tcW w:w="4253" w:type="dxa"/>
            <w:vMerge w:val="restart"/>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02.07.2015. </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(bez maksas pakalpojumiem)</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ind w:right="-110"/>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jūlija</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mēnesī</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31612">
                <w:rPr>
                  <w:rFonts w:ascii="Times New Roman" w:eastAsia="Times New Roman" w:hAnsi="Times New Roman" w:cs="Times New Roman"/>
                  <w:sz w:val="20"/>
                  <w:szCs w:val="20"/>
                  <w:lang w:eastAsia="lv-LV"/>
                </w:rPr>
                <w:t>plāns</w:t>
              </w:r>
            </w:smartTag>
            <w:r w:rsidRPr="00631612">
              <w:rPr>
                <w:rFonts w:ascii="Times New Roman" w:eastAsia="Times New Roman" w:hAnsi="Times New Roman" w:cs="Times New Roman"/>
                <w:sz w:val="20"/>
                <w:szCs w:val="20"/>
                <w:lang w:eastAsia="lv-LV"/>
              </w:rPr>
              <w:t xml:space="preserve"> uz 31.07.2015. (bez maksas pakalpojumiem)</w:t>
            </w:r>
          </w:p>
        </w:tc>
      </w:tr>
      <w:tr w:rsidR="00631612" w:rsidRPr="00631612" w:rsidTr="00A93897">
        <w:trPr>
          <w:trHeight w:val="31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r>
      <w:tr w:rsidR="00631612" w:rsidRPr="00631612" w:rsidTr="00A93897">
        <w:trPr>
          <w:trHeight w:val="28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r>
      <w:tr w:rsidR="00631612" w:rsidRPr="00631612" w:rsidTr="00A93897">
        <w:trPr>
          <w:trHeight w:val="285"/>
        </w:trPr>
        <w:tc>
          <w:tcPr>
            <w:tcW w:w="1276" w:type="dxa"/>
            <w:tcBorders>
              <w:top w:val="single" w:sz="4" w:space="0" w:color="auto"/>
              <w:left w:val="single" w:sz="4" w:space="0" w:color="auto"/>
              <w:bottom w:val="single" w:sz="4" w:space="0" w:color="000000"/>
              <w:right w:val="single" w:sz="4" w:space="0" w:color="auto"/>
            </w:tcBorders>
            <w:hideMark/>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09.100</w:t>
            </w:r>
          </w:p>
        </w:tc>
        <w:tc>
          <w:tcPr>
            <w:tcW w:w="4253" w:type="dxa"/>
            <w:tcBorders>
              <w:top w:val="single" w:sz="4" w:space="0" w:color="auto"/>
              <w:left w:val="single" w:sz="4" w:space="0" w:color="auto"/>
              <w:bottom w:val="single" w:sz="4" w:space="0" w:color="000000"/>
              <w:right w:val="single" w:sz="4" w:space="0" w:color="auto"/>
            </w:tcBorders>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b/>
                <w:sz w:val="24"/>
                <w:szCs w:val="24"/>
                <w:lang w:eastAsia="lv-LV"/>
              </w:rPr>
              <w:t>Pirmsskolas izglītība</w:t>
            </w:r>
          </w:p>
        </w:tc>
        <w:tc>
          <w:tcPr>
            <w:tcW w:w="1559"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1794400</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1829</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1796229</w:t>
            </w:r>
          </w:p>
        </w:tc>
      </w:tr>
      <w:tr w:rsidR="00631612" w:rsidRPr="00631612" w:rsidTr="00A93897">
        <w:trPr>
          <w:trHeight w:val="285"/>
        </w:trPr>
        <w:tc>
          <w:tcPr>
            <w:tcW w:w="127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1085597</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-4033</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1081564</w:t>
            </w:r>
          </w:p>
        </w:tc>
      </w:tr>
      <w:tr w:rsidR="00631612" w:rsidRPr="00631612" w:rsidTr="00A93897">
        <w:trPr>
          <w:trHeight w:val="285"/>
        </w:trPr>
        <w:tc>
          <w:tcPr>
            <w:tcW w:w="127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1200</w:t>
            </w:r>
          </w:p>
        </w:tc>
        <w:tc>
          <w:tcPr>
            <w:tcW w:w="4253"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270789</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4033</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274822</w:t>
            </w:r>
          </w:p>
        </w:tc>
      </w:tr>
      <w:tr w:rsidR="00631612" w:rsidRPr="00631612" w:rsidTr="00A93897">
        <w:trPr>
          <w:trHeight w:val="285"/>
        </w:trPr>
        <w:tc>
          <w:tcPr>
            <w:tcW w:w="127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253"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177787</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-2856</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174931</w:t>
            </w:r>
          </w:p>
        </w:tc>
      </w:tr>
      <w:tr w:rsidR="00631612" w:rsidRPr="00631612" w:rsidTr="00A93897">
        <w:trPr>
          <w:trHeight w:val="285"/>
        </w:trPr>
        <w:tc>
          <w:tcPr>
            <w:tcW w:w="127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2300</w:t>
            </w:r>
          </w:p>
        </w:tc>
        <w:tc>
          <w:tcPr>
            <w:tcW w:w="4253"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82201</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1680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83881</w:t>
            </w:r>
          </w:p>
        </w:tc>
      </w:tr>
      <w:tr w:rsidR="00631612" w:rsidRPr="00631612" w:rsidTr="00A93897">
        <w:trPr>
          <w:trHeight w:val="285"/>
        </w:trPr>
        <w:tc>
          <w:tcPr>
            <w:tcW w:w="127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5200</w:t>
            </w:r>
          </w:p>
        </w:tc>
        <w:tc>
          <w:tcPr>
            <w:tcW w:w="4253"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65798</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3005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68803</w:t>
            </w:r>
          </w:p>
        </w:tc>
      </w:tr>
      <w:tr w:rsidR="00631612" w:rsidRPr="00631612" w:rsidTr="00A93897">
        <w:trPr>
          <w:trHeight w:val="285"/>
        </w:trPr>
        <w:tc>
          <w:tcPr>
            <w:tcW w:w="1276" w:type="dxa"/>
            <w:tcBorders>
              <w:top w:val="single" w:sz="4" w:space="0" w:color="auto"/>
              <w:left w:val="single" w:sz="4" w:space="0" w:color="auto"/>
              <w:bottom w:val="single" w:sz="4" w:space="0" w:color="000000"/>
              <w:right w:val="single" w:sz="4" w:space="0" w:color="auto"/>
            </w:tcBorders>
            <w:hideMark/>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09.211</w:t>
            </w:r>
          </w:p>
        </w:tc>
        <w:tc>
          <w:tcPr>
            <w:tcW w:w="4253" w:type="dxa"/>
            <w:tcBorders>
              <w:top w:val="single" w:sz="4" w:space="0" w:color="auto"/>
              <w:left w:val="single" w:sz="4" w:space="0" w:color="auto"/>
              <w:bottom w:val="single" w:sz="4" w:space="0" w:color="000000"/>
              <w:right w:val="single" w:sz="4" w:space="0" w:color="auto"/>
            </w:tcBorders>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b/>
                <w:sz w:val="24"/>
                <w:szCs w:val="24"/>
                <w:lang w:eastAsia="lv-LV"/>
              </w:rPr>
              <w:t>Sākumskolas izglītība</w:t>
            </w:r>
          </w:p>
        </w:tc>
        <w:tc>
          <w:tcPr>
            <w:tcW w:w="1559"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166973</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166973</w:t>
            </w:r>
          </w:p>
        </w:tc>
      </w:tr>
      <w:tr w:rsidR="00631612" w:rsidRPr="00631612" w:rsidTr="00A93897">
        <w:trPr>
          <w:trHeight w:val="285"/>
        </w:trPr>
        <w:tc>
          <w:tcPr>
            <w:tcW w:w="127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5100</w:t>
            </w:r>
          </w:p>
        </w:tc>
        <w:tc>
          <w:tcPr>
            <w:tcW w:w="4253"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Nemateriālie ieguldījumi</w:t>
            </w:r>
          </w:p>
        </w:tc>
        <w:tc>
          <w:tcPr>
            <w:tcW w:w="1559"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200</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r>
      <w:tr w:rsidR="00631612" w:rsidRPr="00631612" w:rsidTr="00A93897">
        <w:trPr>
          <w:trHeight w:val="285"/>
        </w:trPr>
        <w:tc>
          <w:tcPr>
            <w:tcW w:w="127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5200</w:t>
            </w:r>
          </w:p>
        </w:tc>
        <w:tc>
          <w:tcPr>
            <w:tcW w:w="4253"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1500</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1700</w:t>
            </w:r>
          </w:p>
        </w:tc>
      </w:tr>
      <w:tr w:rsidR="00631612" w:rsidRPr="00631612" w:rsidTr="00A93897">
        <w:trPr>
          <w:trHeight w:val="285"/>
        </w:trPr>
        <w:tc>
          <w:tcPr>
            <w:tcW w:w="1276" w:type="dxa"/>
            <w:tcBorders>
              <w:top w:val="single" w:sz="4" w:space="0" w:color="auto"/>
              <w:left w:val="single" w:sz="4" w:space="0" w:color="auto"/>
              <w:bottom w:val="single" w:sz="4" w:space="0" w:color="000000"/>
              <w:right w:val="single" w:sz="4" w:space="0" w:color="auto"/>
            </w:tcBorders>
            <w:hideMark/>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09.219</w:t>
            </w:r>
          </w:p>
        </w:tc>
        <w:tc>
          <w:tcPr>
            <w:tcW w:w="4253" w:type="dxa"/>
            <w:tcBorders>
              <w:top w:val="single" w:sz="4" w:space="0" w:color="auto"/>
              <w:left w:val="single" w:sz="4" w:space="0" w:color="auto"/>
              <w:bottom w:val="single" w:sz="4" w:space="0" w:color="000000"/>
              <w:right w:val="single" w:sz="4" w:space="0" w:color="auto"/>
            </w:tcBorders>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b/>
                <w:sz w:val="24"/>
                <w:szCs w:val="24"/>
                <w:lang w:eastAsia="lv-LV"/>
              </w:rPr>
              <w:t>Vispārējā izglītība</w:t>
            </w:r>
          </w:p>
        </w:tc>
        <w:tc>
          <w:tcPr>
            <w:tcW w:w="1559"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2597343</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975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2598318</w:t>
            </w:r>
          </w:p>
        </w:tc>
      </w:tr>
      <w:tr w:rsidR="00631612" w:rsidRPr="00631612" w:rsidTr="00A93897">
        <w:trPr>
          <w:trHeight w:val="381"/>
        </w:trPr>
        <w:tc>
          <w:tcPr>
            <w:tcW w:w="1276" w:type="dxa"/>
            <w:tcBorders>
              <w:top w:val="single" w:sz="4" w:space="0" w:color="auto"/>
              <w:left w:val="single" w:sz="4" w:space="0" w:color="auto"/>
              <w:bottom w:val="single" w:sz="4" w:space="0" w:color="000000"/>
              <w:right w:val="single" w:sz="4" w:space="0" w:color="auto"/>
            </w:tcBorders>
            <w:hideMark/>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hideMark/>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1217852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-3975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1213877</w:t>
            </w:r>
          </w:p>
        </w:tc>
      </w:tr>
      <w:tr w:rsidR="00631612" w:rsidRPr="00631612" w:rsidTr="00A93897">
        <w:trPr>
          <w:trHeight w:val="285"/>
        </w:trPr>
        <w:tc>
          <w:tcPr>
            <w:tcW w:w="1276" w:type="dxa"/>
            <w:tcBorders>
              <w:top w:val="single" w:sz="4" w:space="0" w:color="auto"/>
              <w:left w:val="single" w:sz="4" w:space="0" w:color="auto"/>
              <w:bottom w:val="single" w:sz="4" w:space="0" w:color="000000"/>
              <w:right w:val="single" w:sz="4" w:space="0" w:color="auto"/>
            </w:tcBorders>
            <w:hideMark/>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1200</w:t>
            </w:r>
          </w:p>
        </w:tc>
        <w:tc>
          <w:tcPr>
            <w:tcW w:w="4253" w:type="dxa"/>
            <w:tcBorders>
              <w:top w:val="single" w:sz="4" w:space="0" w:color="auto"/>
              <w:left w:val="single" w:sz="4" w:space="0" w:color="auto"/>
              <w:bottom w:val="single" w:sz="4" w:space="0" w:color="000000"/>
              <w:right w:val="single" w:sz="4" w:space="0" w:color="auto"/>
            </w:tcBorders>
            <w:hideMark/>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315581</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4275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319856</w:t>
            </w:r>
          </w:p>
        </w:tc>
      </w:tr>
      <w:tr w:rsidR="00631612" w:rsidRPr="00631612" w:rsidTr="00A93897">
        <w:trPr>
          <w:trHeight w:val="285"/>
        </w:trPr>
        <w:tc>
          <w:tcPr>
            <w:tcW w:w="127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2100</w:t>
            </w:r>
          </w:p>
        </w:tc>
        <w:tc>
          <w:tcPr>
            <w:tcW w:w="4253"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Komandējumi</w:t>
            </w:r>
          </w:p>
        </w:tc>
        <w:tc>
          <w:tcPr>
            <w:tcW w:w="1559"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8307</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1877</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10184</w:t>
            </w:r>
          </w:p>
        </w:tc>
      </w:tr>
      <w:tr w:rsidR="00631612" w:rsidRPr="00631612" w:rsidTr="00A93897">
        <w:trPr>
          <w:trHeight w:val="285"/>
        </w:trPr>
        <w:tc>
          <w:tcPr>
            <w:tcW w:w="127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253"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648782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34927</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683709</w:t>
            </w:r>
          </w:p>
        </w:tc>
      </w:tr>
      <w:tr w:rsidR="00631612" w:rsidRPr="00631612" w:rsidTr="00A93897">
        <w:trPr>
          <w:trHeight w:val="285"/>
        </w:trPr>
        <w:tc>
          <w:tcPr>
            <w:tcW w:w="127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2300</w:t>
            </w:r>
          </w:p>
        </w:tc>
        <w:tc>
          <w:tcPr>
            <w:tcW w:w="4253"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242642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-4682</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237960</w:t>
            </w:r>
          </w:p>
        </w:tc>
      </w:tr>
      <w:tr w:rsidR="00631612" w:rsidRPr="00631612" w:rsidTr="00A93897">
        <w:trPr>
          <w:trHeight w:val="285"/>
        </w:trPr>
        <w:tc>
          <w:tcPr>
            <w:tcW w:w="1276"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5200</w:t>
            </w:r>
          </w:p>
        </w:tc>
        <w:tc>
          <w:tcPr>
            <w:tcW w:w="4253"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159641</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-31447</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128194</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09.219</w:t>
            </w:r>
          </w:p>
        </w:tc>
        <w:tc>
          <w:tcPr>
            <w:tcW w:w="4253" w:type="dxa"/>
            <w:tcBorders>
              <w:top w:val="single" w:sz="4" w:space="0" w:color="auto"/>
              <w:left w:val="nil"/>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b/>
                <w:sz w:val="24"/>
                <w:szCs w:val="24"/>
                <w:lang w:eastAsia="lv-LV"/>
              </w:rPr>
              <w:t>Vispārējā izglītība/Mērķdotācijas/</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5946579</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5946579</w:t>
            </w:r>
          </w:p>
        </w:tc>
      </w:tr>
      <w:tr w:rsidR="00631612" w:rsidRPr="00631612" w:rsidTr="00A93897">
        <w:trPr>
          <w:trHeight w:val="305"/>
        </w:trPr>
        <w:tc>
          <w:tcPr>
            <w:tcW w:w="127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253"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205399</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-162</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205237</w:t>
            </w:r>
          </w:p>
        </w:tc>
      </w:tr>
      <w:tr w:rsidR="00631612" w:rsidRPr="00631612" w:rsidTr="00A93897">
        <w:trPr>
          <w:trHeight w:val="305"/>
        </w:trPr>
        <w:tc>
          <w:tcPr>
            <w:tcW w:w="127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2500</w:t>
            </w:r>
          </w:p>
        </w:tc>
        <w:tc>
          <w:tcPr>
            <w:tcW w:w="4253"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Budžeta iestāžu nodokļu maksājumi</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544</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162</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706</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09.510</w:t>
            </w:r>
          </w:p>
        </w:tc>
        <w:tc>
          <w:tcPr>
            <w:tcW w:w="4253" w:type="dxa"/>
            <w:tcBorders>
              <w:top w:val="single" w:sz="4" w:space="0" w:color="auto"/>
              <w:left w:val="nil"/>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
                <w:bCs/>
                <w:sz w:val="24"/>
                <w:szCs w:val="24"/>
                <w:lang w:eastAsia="lv-LV"/>
              </w:rPr>
              <w:t>Interešu un profesionālās ievirzes izglītība</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834747</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-832</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833915</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2100</w:t>
            </w:r>
          </w:p>
        </w:tc>
        <w:tc>
          <w:tcPr>
            <w:tcW w:w="4253" w:type="dxa"/>
            <w:tcBorders>
              <w:top w:val="single" w:sz="4" w:space="0" w:color="auto"/>
              <w:left w:val="nil"/>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Komandējumi</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6795</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1134</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7929</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2200</w:t>
            </w:r>
          </w:p>
        </w:tc>
        <w:tc>
          <w:tcPr>
            <w:tcW w:w="4253"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194449</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4936</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199385</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94020</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98</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94118</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3200</w:t>
            </w:r>
          </w:p>
        </w:tc>
        <w:tc>
          <w:tcPr>
            <w:tcW w:w="4253"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Subsīdijas un dotācijas komersantiem</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4097</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5000</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9097</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5200</w:t>
            </w:r>
          </w:p>
        </w:tc>
        <w:tc>
          <w:tcPr>
            <w:tcW w:w="4253"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28847</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-12000</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16847</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09.510</w:t>
            </w:r>
          </w:p>
        </w:tc>
        <w:tc>
          <w:tcPr>
            <w:tcW w:w="4253"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
                <w:bCs/>
                <w:sz w:val="24"/>
                <w:szCs w:val="24"/>
                <w:lang w:eastAsia="lv-LV"/>
              </w:rPr>
              <w:t>Interešu un profesionālās ievirzes izglītība</w:t>
            </w:r>
            <w:r w:rsidRPr="00631612">
              <w:rPr>
                <w:rFonts w:ascii="Times New Roman" w:eastAsia="Times New Roman" w:hAnsi="Times New Roman" w:cs="Times New Roman"/>
                <w:b/>
                <w:sz w:val="24"/>
                <w:szCs w:val="24"/>
                <w:lang w:eastAsia="lv-LV"/>
              </w:rPr>
              <w:t>/Mērķdotācijas, Dotācijas/</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526550</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33287</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559837</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2200</w:t>
            </w:r>
          </w:p>
        </w:tc>
        <w:tc>
          <w:tcPr>
            <w:tcW w:w="4253"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8469</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8469</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22714</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22714</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5200</w:t>
            </w:r>
          </w:p>
        </w:tc>
        <w:tc>
          <w:tcPr>
            <w:tcW w:w="4253"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2104</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2104</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09.600</w:t>
            </w:r>
          </w:p>
        </w:tc>
        <w:tc>
          <w:tcPr>
            <w:tcW w:w="4253"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
                <w:bCs/>
                <w:sz w:val="24"/>
                <w:szCs w:val="24"/>
                <w:lang w:eastAsia="lv-LV"/>
              </w:rPr>
              <w:t>Izglītības papildu pakalpojumi</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152945</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48000</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200945</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26144</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3543</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29687</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6168</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836</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7004</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Krājumi, materiāli, energoresursi, preces, </w:t>
            </w:r>
            <w:r w:rsidRPr="00631612">
              <w:rPr>
                <w:rFonts w:ascii="Times New Roman" w:eastAsia="Times New Roman" w:hAnsi="Times New Roman" w:cs="Times New Roman"/>
                <w:bCs/>
                <w:sz w:val="24"/>
                <w:szCs w:val="24"/>
                <w:lang w:eastAsia="lv-LV"/>
              </w:rPr>
              <w:lastRenderedPageBreak/>
              <w:t xml:space="preserve">biroja preces un inventārs </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119566</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43621</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163187</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lastRenderedPageBreak/>
              <w:t>09.810</w:t>
            </w:r>
          </w:p>
        </w:tc>
        <w:tc>
          <w:tcPr>
            <w:tcW w:w="4253" w:type="dxa"/>
            <w:tcBorders>
              <w:top w:val="single" w:sz="4" w:space="0" w:color="auto"/>
              <w:left w:val="nil"/>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b/>
                <w:sz w:val="24"/>
                <w:szCs w:val="24"/>
                <w:lang w:eastAsia="lv-LV"/>
              </w:rPr>
              <w:t xml:space="preserve">Pārējā izglītības vadība </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228870</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220</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229090</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2200</w:t>
            </w:r>
          </w:p>
        </w:tc>
        <w:tc>
          <w:tcPr>
            <w:tcW w:w="4253" w:type="dxa"/>
            <w:tcBorders>
              <w:top w:val="single" w:sz="4" w:space="0" w:color="auto"/>
              <w:left w:val="nil"/>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20857</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20836</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10446</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241</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10687</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09.820</w:t>
            </w:r>
          </w:p>
        </w:tc>
        <w:tc>
          <w:tcPr>
            <w:tcW w:w="4253"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b/>
                <w:sz w:val="24"/>
                <w:szCs w:val="24"/>
                <w:lang w:eastAsia="lv-LV"/>
              </w:rPr>
              <w:t xml:space="preserve">Pārējie izglītības pakalpojumi </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301733</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60000</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361733</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7200</w:t>
            </w:r>
          </w:p>
        </w:tc>
        <w:tc>
          <w:tcPr>
            <w:tcW w:w="4253"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Pašvaldības uzturēšanas izdevumu transferti</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301733</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60000</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p>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361733</w:t>
            </w:r>
          </w:p>
        </w:tc>
      </w:tr>
      <w:tr w:rsidR="00631612" w:rsidRPr="00631612" w:rsidTr="00A93897">
        <w:trPr>
          <w:trHeight w:val="255"/>
        </w:trPr>
        <w:tc>
          <w:tcPr>
            <w:tcW w:w="1276" w:type="dxa"/>
            <w:tcBorders>
              <w:top w:val="single" w:sz="4" w:space="0" w:color="auto"/>
              <w:left w:val="single" w:sz="4" w:space="0" w:color="auto"/>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p>
        </w:tc>
        <w:tc>
          <w:tcPr>
            <w:tcW w:w="4253" w:type="dxa"/>
            <w:tcBorders>
              <w:top w:val="single" w:sz="4" w:space="0" w:color="auto"/>
              <w:left w:val="nil"/>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Kopā plāna grozījumi</w:t>
            </w:r>
          </w:p>
        </w:tc>
        <w:tc>
          <w:tcPr>
            <w:tcW w:w="1559" w:type="dxa"/>
            <w:tcBorders>
              <w:top w:val="single" w:sz="4" w:space="0" w:color="auto"/>
              <w:left w:val="nil"/>
              <w:bottom w:val="single" w:sz="4" w:space="0" w:color="auto"/>
              <w:right w:val="single" w:sz="4" w:space="0" w:color="auto"/>
            </w:tcBorders>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13915397</w:t>
            </w:r>
          </w:p>
        </w:tc>
        <w:tc>
          <w:tcPr>
            <w:tcW w:w="1134"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143479</w:t>
            </w:r>
          </w:p>
        </w:tc>
        <w:tc>
          <w:tcPr>
            <w:tcW w:w="1559" w:type="dxa"/>
            <w:tcBorders>
              <w:top w:val="single" w:sz="4" w:space="0" w:color="auto"/>
              <w:left w:val="nil"/>
              <w:bottom w:val="single" w:sz="4" w:space="0" w:color="auto"/>
              <w:right w:val="single" w:sz="4" w:space="0" w:color="auto"/>
            </w:tcBorders>
            <w:shd w:val="clear" w:color="auto" w:fill="FFFFFF"/>
            <w:noWrap/>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14058876</w:t>
            </w:r>
          </w:p>
        </w:tc>
      </w:tr>
    </w:tbl>
    <w:p w:rsidR="00631612" w:rsidRPr="00631612" w:rsidRDefault="00631612" w:rsidP="00631612">
      <w:pPr>
        <w:spacing w:after="0" w:line="240" w:lineRule="auto"/>
        <w:jc w:val="both"/>
        <w:rPr>
          <w:rFonts w:ascii="Times New Roman" w:eastAsia="Times New Roman" w:hAnsi="Times New Roman" w:cs="Times New Roman"/>
          <w:sz w:val="24"/>
          <w:szCs w:val="24"/>
          <w:lang w:eastAsia="lv-LV"/>
        </w:rPr>
      </w:pPr>
    </w:p>
    <w:p w:rsidR="00631612" w:rsidRPr="00631612" w:rsidRDefault="00631612" w:rsidP="00631612">
      <w:pPr>
        <w:tabs>
          <w:tab w:val="left" w:pos="-15735"/>
        </w:tabs>
        <w:spacing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ab/>
        <w:t xml:space="preserve">21.Izdarīt Tukuma novada </w:t>
      </w:r>
      <w:r w:rsidRPr="00631612">
        <w:rPr>
          <w:rFonts w:ascii="Times New Roman" w:eastAsia="Times New Roman" w:hAnsi="Times New Roman" w:cs="Times New Roman"/>
          <w:b/>
          <w:sz w:val="24"/>
          <w:szCs w:val="24"/>
          <w:lang w:eastAsia="lv-LV"/>
        </w:rPr>
        <w:t xml:space="preserve">Izglītības pārvaldes </w:t>
      </w:r>
      <w:r w:rsidRPr="00631612">
        <w:rPr>
          <w:rFonts w:ascii="Times New Roman" w:eastAsia="Times New Roman" w:hAnsi="Times New Roman" w:cs="Times New Roman"/>
          <w:sz w:val="24"/>
          <w:szCs w:val="24"/>
          <w:lang w:eastAsia="lv-LV"/>
        </w:rPr>
        <w:t xml:space="preserve">2015.gada pamatbudžeta </w:t>
      </w:r>
      <w:r w:rsidRPr="00631612">
        <w:rPr>
          <w:rFonts w:ascii="Times New Roman" w:eastAsia="Times New Roman" w:hAnsi="Times New Roman" w:cs="Times New Roman"/>
          <w:b/>
          <w:sz w:val="24"/>
          <w:szCs w:val="24"/>
          <w:lang w:eastAsia="lv-LV"/>
        </w:rPr>
        <w:t>maksas pakalpojumu</w:t>
      </w:r>
      <w:r w:rsidRPr="00631612">
        <w:rPr>
          <w:rFonts w:ascii="Times New Roman" w:eastAsia="Times New Roman" w:hAnsi="Times New Roman" w:cs="Times New Roman"/>
          <w:sz w:val="24"/>
          <w:szCs w:val="24"/>
          <w:lang w:eastAsia="lv-LV"/>
        </w:rPr>
        <w:t xml:space="preserve"> ieņēmumu daļā šādus plāna grozījumus atbilstoši ieņēmumu klasifikācijai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w:t>
      </w:r>
    </w:p>
    <w:p w:rsidR="00631612" w:rsidRPr="00631612" w:rsidRDefault="00631612" w:rsidP="00631612">
      <w:pPr>
        <w:tabs>
          <w:tab w:val="left" w:pos="-15735"/>
        </w:tabs>
        <w:spacing w:after="0" w:line="240" w:lineRule="auto"/>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35"/>
        <w:gridCol w:w="21"/>
        <w:gridCol w:w="14"/>
        <w:gridCol w:w="4245"/>
        <w:gridCol w:w="12"/>
        <w:gridCol w:w="6"/>
        <w:gridCol w:w="1529"/>
        <w:gridCol w:w="17"/>
        <w:gridCol w:w="23"/>
        <w:gridCol w:w="1104"/>
        <w:gridCol w:w="6"/>
        <w:gridCol w:w="1569"/>
      </w:tblGrid>
      <w:tr w:rsidR="00631612" w:rsidRPr="00631612" w:rsidTr="00A93897">
        <w:trPr>
          <w:trHeight w:val="315"/>
        </w:trPr>
        <w:tc>
          <w:tcPr>
            <w:tcW w:w="1270" w:type="dxa"/>
            <w:gridSpan w:val="3"/>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245" w:type="dxa"/>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564" w:type="dxa"/>
            <w:gridSpan w:val="4"/>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Apstiprinātais plāns uz 01.07.2015.</w:t>
            </w:r>
          </w:p>
        </w:tc>
        <w:tc>
          <w:tcPr>
            <w:tcW w:w="1133" w:type="dxa"/>
            <w:gridSpan w:val="3"/>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jūlijā</w:t>
            </w:r>
          </w:p>
        </w:tc>
        <w:tc>
          <w:tcPr>
            <w:tcW w:w="1569" w:type="dxa"/>
            <w:tcBorders>
              <w:top w:val="single" w:sz="4" w:space="0" w:color="auto"/>
              <w:left w:val="single" w:sz="4" w:space="0" w:color="auto"/>
              <w:bottom w:val="single" w:sz="4" w:space="0" w:color="000000"/>
              <w:right w:val="single" w:sz="4" w:space="0" w:color="auto"/>
            </w:tcBorders>
            <w:hideMark/>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Precizētais </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plāns uz 31.07.2015.</w:t>
            </w:r>
          </w:p>
        </w:tc>
      </w:tr>
      <w:tr w:rsidR="00631612" w:rsidRPr="00631612" w:rsidTr="00A93897">
        <w:trPr>
          <w:trHeight w:val="315"/>
        </w:trPr>
        <w:tc>
          <w:tcPr>
            <w:tcW w:w="1235" w:type="dxa"/>
            <w:tcBorders>
              <w:top w:val="single" w:sz="4" w:space="0" w:color="auto"/>
              <w:left w:val="single" w:sz="4" w:space="0" w:color="auto"/>
              <w:bottom w:val="single" w:sz="4" w:space="0" w:color="auto"/>
              <w:right w:val="single" w:sz="4" w:space="0" w:color="auto"/>
            </w:tcBorders>
            <w:noWrap/>
            <w:vAlign w:val="center"/>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 21.3.7.9.</w:t>
            </w:r>
          </w:p>
        </w:tc>
        <w:tc>
          <w:tcPr>
            <w:tcW w:w="4292" w:type="dxa"/>
            <w:gridSpan w:val="4"/>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Ieņēmumi no pārējiem kancelejas pakalpojumiem</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200</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60</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260</w:t>
            </w:r>
          </w:p>
        </w:tc>
      </w:tr>
      <w:tr w:rsidR="00631612" w:rsidRPr="00631612" w:rsidTr="00A93897">
        <w:trPr>
          <w:trHeight w:val="315"/>
        </w:trPr>
        <w:tc>
          <w:tcPr>
            <w:tcW w:w="9781" w:type="dxa"/>
            <w:gridSpan w:val="12"/>
            <w:tcBorders>
              <w:top w:val="single" w:sz="4" w:space="0" w:color="auto"/>
              <w:left w:val="single" w:sz="4" w:space="0" w:color="auto"/>
              <w:bottom w:val="single" w:sz="4" w:space="0" w:color="auto"/>
              <w:right w:val="single" w:sz="4" w:space="0" w:color="auto"/>
            </w:tcBorders>
            <w:noWrap/>
            <w:vAlign w:val="center"/>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+60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Tukuma 2.vidusskola.</w:t>
            </w:r>
          </w:p>
        </w:tc>
      </w:tr>
      <w:tr w:rsidR="00631612" w:rsidRPr="00631612" w:rsidTr="00A93897">
        <w:trPr>
          <w:trHeight w:val="315"/>
        </w:trPr>
        <w:tc>
          <w:tcPr>
            <w:tcW w:w="1256" w:type="dxa"/>
            <w:gridSpan w:val="2"/>
            <w:tcBorders>
              <w:top w:val="single" w:sz="4" w:space="0" w:color="auto"/>
              <w:left w:val="single" w:sz="4" w:space="0" w:color="auto"/>
              <w:bottom w:val="single" w:sz="4" w:space="0" w:color="auto"/>
              <w:right w:val="single" w:sz="4" w:space="0" w:color="auto"/>
            </w:tcBorders>
            <w:noWrap/>
            <w:vAlign w:val="center"/>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 21.3.8.3.</w:t>
            </w:r>
          </w:p>
        </w:tc>
        <w:tc>
          <w:tcPr>
            <w:tcW w:w="4277" w:type="dxa"/>
            <w:gridSpan w:val="4"/>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Ieņēmumi no kustamā īpašuma iznomāšanas</w:t>
            </w: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724</w:t>
            </w: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200</w:t>
            </w:r>
          </w:p>
        </w:tc>
        <w:tc>
          <w:tcPr>
            <w:tcW w:w="156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924</w:t>
            </w:r>
          </w:p>
        </w:tc>
      </w:tr>
      <w:tr w:rsidR="00631612" w:rsidRPr="00631612" w:rsidTr="00A93897">
        <w:trPr>
          <w:trHeight w:val="315"/>
        </w:trPr>
        <w:tc>
          <w:tcPr>
            <w:tcW w:w="9781" w:type="dxa"/>
            <w:gridSpan w:val="12"/>
            <w:tcBorders>
              <w:top w:val="single" w:sz="4" w:space="0" w:color="auto"/>
              <w:left w:val="single" w:sz="4" w:space="0" w:color="auto"/>
              <w:bottom w:val="single" w:sz="4" w:space="0" w:color="auto"/>
              <w:right w:val="single" w:sz="4" w:space="0" w:color="auto"/>
            </w:tcBorders>
            <w:noWrap/>
            <w:vAlign w:val="center"/>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+200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Tumes vidusskola.</w:t>
            </w:r>
          </w:p>
        </w:tc>
      </w:tr>
      <w:tr w:rsidR="00631612" w:rsidRPr="00631612" w:rsidTr="00A93897">
        <w:trPr>
          <w:trHeight w:val="315"/>
        </w:trPr>
        <w:tc>
          <w:tcPr>
            <w:tcW w:w="1270" w:type="dxa"/>
            <w:gridSpan w:val="3"/>
            <w:tcBorders>
              <w:top w:val="single" w:sz="4" w:space="0" w:color="auto"/>
              <w:left w:val="single" w:sz="4" w:space="0" w:color="auto"/>
              <w:bottom w:val="single" w:sz="4" w:space="0" w:color="auto"/>
              <w:right w:val="single" w:sz="4" w:space="0" w:color="auto"/>
            </w:tcBorders>
            <w:noWrap/>
            <w:vAlign w:val="center"/>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 21.3.9.7.</w:t>
            </w:r>
          </w:p>
        </w:tc>
        <w:tc>
          <w:tcPr>
            <w:tcW w:w="4245"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Ieņēmumi no apdrošinātājiem par bojātu nekustamo īpašumu </w:t>
            </w:r>
          </w:p>
        </w:tc>
        <w:tc>
          <w:tcPr>
            <w:tcW w:w="1564" w:type="dxa"/>
            <w:gridSpan w:val="4"/>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0</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9358</w:t>
            </w:r>
          </w:p>
        </w:tc>
        <w:tc>
          <w:tcPr>
            <w:tcW w:w="156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9358</w:t>
            </w:r>
          </w:p>
        </w:tc>
      </w:tr>
      <w:tr w:rsidR="00631612" w:rsidRPr="00631612" w:rsidTr="00A93897">
        <w:trPr>
          <w:trHeight w:val="315"/>
        </w:trPr>
        <w:tc>
          <w:tcPr>
            <w:tcW w:w="9781" w:type="dxa"/>
            <w:gridSpan w:val="12"/>
            <w:tcBorders>
              <w:top w:val="single" w:sz="4" w:space="0" w:color="auto"/>
              <w:left w:val="single" w:sz="4" w:space="0" w:color="auto"/>
              <w:bottom w:val="single" w:sz="4" w:space="0" w:color="auto"/>
              <w:right w:val="single" w:sz="4" w:space="0" w:color="auto"/>
            </w:tcBorders>
            <w:noWrap/>
            <w:vAlign w:val="center"/>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+9358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Tumes vidusskola</w:t>
            </w:r>
          </w:p>
        </w:tc>
      </w:tr>
      <w:tr w:rsidR="00631612" w:rsidRPr="00631612" w:rsidTr="00A93897">
        <w:trPr>
          <w:trHeight w:val="315"/>
        </w:trPr>
        <w:tc>
          <w:tcPr>
            <w:tcW w:w="1270" w:type="dxa"/>
            <w:gridSpan w:val="3"/>
            <w:tcBorders>
              <w:top w:val="single" w:sz="4" w:space="0" w:color="auto"/>
              <w:left w:val="single" w:sz="4" w:space="0" w:color="auto"/>
              <w:bottom w:val="single" w:sz="4" w:space="0" w:color="auto"/>
              <w:right w:val="single" w:sz="4" w:space="0" w:color="auto"/>
            </w:tcBorders>
            <w:noWrap/>
            <w:vAlign w:val="center"/>
            <w:hideMark/>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 21.3.9.9.</w:t>
            </w:r>
          </w:p>
        </w:tc>
        <w:tc>
          <w:tcPr>
            <w:tcW w:w="4245" w:type="dxa"/>
            <w:tcBorders>
              <w:top w:val="single" w:sz="4" w:space="0" w:color="auto"/>
              <w:left w:val="single" w:sz="4" w:space="0" w:color="auto"/>
              <w:bottom w:val="single" w:sz="4" w:space="0" w:color="auto"/>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Citi ieņēmumi par maksas pakalpojumiem </w:t>
            </w:r>
          </w:p>
        </w:tc>
        <w:tc>
          <w:tcPr>
            <w:tcW w:w="1564" w:type="dxa"/>
            <w:gridSpan w:val="4"/>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128241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100</w:t>
            </w:r>
          </w:p>
        </w:tc>
        <w:tc>
          <w:tcPr>
            <w:tcW w:w="156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128341</w:t>
            </w:r>
          </w:p>
        </w:tc>
      </w:tr>
      <w:tr w:rsidR="00631612" w:rsidRPr="00631612" w:rsidTr="00A93897">
        <w:trPr>
          <w:trHeight w:val="315"/>
        </w:trPr>
        <w:tc>
          <w:tcPr>
            <w:tcW w:w="9781" w:type="dxa"/>
            <w:gridSpan w:val="12"/>
            <w:tcBorders>
              <w:top w:val="single" w:sz="4" w:space="0" w:color="auto"/>
              <w:left w:val="single" w:sz="4" w:space="0" w:color="auto"/>
              <w:bottom w:val="single" w:sz="4" w:space="0" w:color="auto"/>
              <w:right w:val="single" w:sz="4" w:space="0" w:color="auto"/>
            </w:tcBorders>
            <w:noWrap/>
            <w:vAlign w:val="center"/>
            <w:hideMark/>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+100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Zemgales vidusskola</w:t>
            </w:r>
          </w:p>
        </w:tc>
      </w:tr>
      <w:tr w:rsidR="00631612" w:rsidRPr="00631612" w:rsidTr="00A93897">
        <w:trPr>
          <w:trHeight w:val="315"/>
        </w:trPr>
        <w:tc>
          <w:tcPr>
            <w:tcW w:w="1270" w:type="dxa"/>
            <w:gridSpan w:val="3"/>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21.4.2.9.</w:t>
            </w:r>
          </w:p>
        </w:tc>
        <w:tc>
          <w:tcPr>
            <w:tcW w:w="4245" w:type="dxa"/>
            <w:tcBorders>
              <w:top w:val="single" w:sz="4" w:space="0" w:color="auto"/>
              <w:left w:val="single" w:sz="4" w:space="0" w:color="auto"/>
              <w:bottom w:val="single" w:sz="4" w:space="0" w:color="auto"/>
              <w:right w:val="single" w:sz="4" w:space="0" w:color="auto"/>
            </w:tcBorders>
            <w:hideMark/>
          </w:tcPr>
          <w:p w:rsidR="00631612" w:rsidRPr="00631612" w:rsidRDefault="00631612" w:rsidP="00631612">
            <w:pPr>
              <w:spacing w:after="0" w:line="240" w:lineRule="auto"/>
              <w:rPr>
                <w:rFonts w:ascii="Times New Roman" w:eastAsia="Times New Roman" w:hAnsi="Times New Roman" w:cs="Times New Roman"/>
                <w:sz w:val="24"/>
                <w:szCs w:val="24"/>
                <w:u w:val="single"/>
                <w:lang w:eastAsia="lv-LV"/>
              </w:rPr>
            </w:pPr>
            <w:r w:rsidRPr="00631612">
              <w:rPr>
                <w:rFonts w:ascii="Times New Roman" w:eastAsia="Times New Roman" w:hAnsi="Times New Roman" w:cs="Times New Roman"/>
                <w:bCs/>
                <w:sz w:val="24"/>
                <w:szCs w:val="24"/>
                <w:lang w:eastAsia="lv-LV"/>
              </w:rPr>
              <w:t xml:space="preserve">Pārējie iepriekš neklasificēti  īpašiem mērķiem noteiktie ieņēmumi </w:t>
            </w:r>
          </w:p>
        </w:tc>
        <w:tc>
          <w:tcPr>
            <w:tcW w:w="1564" w:type="dxa"/>
            <w:gridSpan w:val="4"/>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0</w:t>
            </w:r>
          </w:p>
        </w:tc>
        <w:tc>
          <w:tcPr>
            <w:tcW w:w="1133" w:type="dxa"/>
            <w:gridSpan w:val="3"/>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1200</w:t>
            </w:r>
          </w:p>
        </w:tc>
        <w:tc>
          <w:tcPr>
            <w:tcW w:w="156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1200</w:t>
            </w:r>
          </w:p>
        </w:tc>
      </w:tr>
      <w:tr w:rsidR="00631612" w:rsidRPr="00631612" w:rsidTr="00A93897">
        <w:trPr>
          <w:trHeight w:val="315"/>
        </w:trPr>
        <w:tc>
          <w:tcPr>
            <w:tcW w:w="9781" w:type="dxa"/>
            <w:gridSpan w:val="12"/>
            <w:tcBorders>
              <w:top w:val="single" w:sz="4" w:space="0" w:color="auto"/>
              <w:left w:val="single" w:sz="4" w:space="0" w:color="auto"/>
              <w:bottom w:val="single" w:sz="4" w:space="0" w:color="auto"/>
              <w:right w:val="single" w:sz="4" w:space="0" w:color="auto"/>
            </w:tcBorders>
            <w:noWrap/>
            <w:hideMark/>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+ 800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Tukuma Raiņa ģimnāzija; +400 </w:t>
            </w: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i/>
                <w:sz w:val="24"/>
                <w:szCs w:val="24"/>
                <w:lang w:eastAsia="lv-LV"/>
              </w:rPr>
              <w:t xml:space="preserve"> </w:t>
            </w:r>
            <w:r w:rsidRPr="00631612">
              <w:rPr>
                <w:rFonts w:ascii="Times New Roman" w:eastAsia="Times New Roman" w:hAnsi="Times New Roman" w:cs="Times New Roman"/>
                <w:bCs/>
                <w:sz w:val="24"/>
                <w:szCs w:val="24"/>
                <w:lang w:eastAsia="lv-LV"/>
              </w:rPr>
              <w:t>E.Birznieka-Upīša 1.pamatskola</w:t>
            </w:r>
          </w:p>
        </w:tc>
      </w:tr>
      <w:tr w:rsidR="00631612" w:rsidRPr="00631612" w:rsidTr="00A93897">
        <w:trPr>
          <w:trHeight w:val="242"/>
        </w:trPr>
        <w:tc>
          <w:tcPr>
            <w:tcW w:w="1270" w:type="dxa"/>
            <w:gridSpan w:val="3"/>
            <w:tcBorders>
              <w:top w:val="single" w:sz="4" w:space="0" w:color="auto"/>
              <w:left w:val="single" w:sz="4" w:space="0" w:color="auto"/>
              <w:bottom w:val="single" w:sz="4" w:space="0" w:color="auto"/>
              <w:right w:val="single" w:sz="4" w:space="0" w:color="auto"/>
            </w:tcBorders>
            <w:noWrap/>
            <w:vAlign w:val="bottom"/>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p>
        </w:tc>
        <w:tc>
          <w:tcPr>
            <w:tcW w:w="4245" w:type="dxa"/>
            <w:tcBorders>
              <w:top w:val="single" w:sz="4" w:space="0" w:color="auto"/>
              <w:left w:val="nil"/>
              <w:bottom w:val="single" w:sz="4" w:space="0" w:color="auto"/>
              <w:right w:val="single" w:sz="4" w:space="0" w:color="auto"/>
            </w:tcBorders>
            <w:noWrap/>
            <w:vAlign w:val="bottom"/>
            <w:hideMark/>
          </w:tcPr>
          <w:p w:rsidR="00631612" w:rsidRPr="00631612" w:rsidRDefault="00631612" w:rsidP="00631612">
            <w:pPr>
              <w:spacing w:after="0" w:line="240" w:lineRule="auto"/>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Kopā plāna grozījumi</w:t>
            </w:r>
          </w:p>
        </w:tc>
        <w:tc>
          <w:tcPr>
            <w:tcW w:w="1564" w:type="dxa"/>
            <w:gridSpan w:val="4"/>
            <w:tcBorders>
              <w:top w:val="single" w:sz="4" w:space="0" w:color="auto"/>
              <w:left w:val="nil"/>
              <w:bottom w:val="single" w:sz="4" w:space="0" w:color="auto"/>
              <w:right w:val="single" w:sz="4" w:space="0" w:color="auto"/>
            </w:tcBorders>
            <w:noWrap/>
            <w:vAlign w:val="bottom"/>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329543</w:t>
            </w:r>
          </w:p>
        </w:tc>
        <w:tc>
          <w:tcPr>
            <w:tcW w:w="1133" w:type="dxa"/>
            <w:gridSpan w:val="3"/>
            <w:tcBorders>
              <w:top w:val="single" w:sz="4" w:space="0" w:color="auto"/>
              <w:left w:val="nil"/>
              <w:bottom w:val="single" w:sz="4" w:space="0" w:color="auto"/>
              <w:right w:val="single" w:sz="4" w:space="0" w:color="auto"/>
            </w:tcBorders>
            <w:noWrap/>
            <w:vAlign w:val="bottom"/>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10918</w:t>
            </w:r>
          </w:p>
        </w:tc>
        <w:tc>
          <w:tcPr>
            <w:tcW w:w="1569" w:type="dxa"/>
            <w:tcBorders>
              <w:top w:val="single" w:sz="4" w:space="0" w:color="auto"/>
              <w:left w:val="nil"/>
              <w:bottom w:val="single" w:sz="4" w:space="0" w:color="auto"/>
              <w:right w:val="single" w:sz="4" w:space="0" w:color="auto"/>
            </w:tcBorders>
            <w:noWrap/>
            <w:vAlign w:val="bottom"/>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340461</w:t>
            </w:r>
          </w:p>
        </w:tc>
      </w:tr>
    </w:tbl>
    <w:p w:rsidR="00631612" w:rsidRPr="00631612" w:rsidRDefault="00631612" w:rsidP="00631612">
      <w:pPr>
        <w:spacing w:after="0" w:line="240" w:lineRule="auto"/>
        <w:jc w:val="both"/>
        <w:rPr>
          <w:rFonts w:asciiTheme="majorHAnsi" w:eastAsiaTheme="majorEastAsia" w:hAnsiTheme="majorHAnsi" w:cstheme="majorBidi"/>
          <w:b/>
          <w:bCs/>
          <w:iCs/>
          <w:color w:val="404040" w:themeColor="text1" w:themeTint="BF"/>
          <w:sz w:val="24"/>
          <w:szCs w:val="24"/>
          <w:lang w:eastAsia="lv-LV"/>
        </w:rPr>
      </w:pPr>
    </w:p>
    <w:p w:rsidR="00631612" w:rsidRPr="00631612" w:rsidRDefault="00631612" w:rsidP="00631612">
      <w:pPr>
        <w:spacing w:after="0" w:line="240" w:lineRule="auto"/>
        <w:ind w:firstLine="436"/>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22.Izdarīt Tukuma novada </w:t>
      </w:r>
      <w:r w:rsidRPr="00631612">
        <w:rPr>
          <w:rFonts w:ascii="Times New Roman" w:eastAsia="Times New Roman" w:hAnsi="Times New Roman" w:cs="Times New Roman"/>
          <w:b/>
          <w:sz w:val="24"/>
          <w:szCs w:val="24"/>
          <w:lang w:eastAsia="lv-LV"/>
        </w:rPr>
        <w:t>Izglītības pārvaldes</w:t>
      </w:r>
      <w:r w:rsidRPr="00631612">
        <w:rPr>
          <w:rFonts w:ascii="Times New Roman" w:eastAsia="Times New Roman" w:hAnsi="Times New Roman" w:cs="Times New Roman"/>
          <w:sz w:val="24"/>
          <w:szCs w:val="24"/>
          <w:lang w:eastAsia="lv-LV"/>
        </w:rPr>
        <w:t xml:space="preserve"> 2015.gada pamatbudžeta </w:t>
      </w:r>
      <w:r w:rsidRPr="00631612">
        <w:rPr>
          <w:rFonts w:ascii="Times New Roman" w:eastAsia="Times New Roman" w:hAnsi="Times New Roman" w:cs="Times New Roman"/>
          <w:b/>
          <w:sz w:val="24"/>
          <w:szCs w:val="24"/>
          <w:lang w:eastAsia="lv-LV"/>
        </w:rPr>
        <w:t>maksas pakalpojumu</w:t>
      </w:r>
      <w:r w:rsidRPr="00631612">
        <w:rPr>
          <w:rFonts w:ascii="Times New Roman" w:eastAsia="Times New Roman" w:hAnsi="Times New Roman" w:cs="Times New Roman"/>
          <w:sz w:val="24"/>
          <w:szCs w:val="24"/>
          <w:lang w:eastAsia="lv-LV"/>
        </w:rPr>
        <w:t xml:space="preserve"> izdevumu daļā šādus plāna grozījumus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w:t>
      </w:r>
    </w:p>
    <w:p w:rsidR="00631612" w:rsidRPr="00631612" w:rsidRDefault="00631612" w:rsidP="00631612">
      <w:pPr>
        <w:spacing w:after="0" w:line="240" w:lineRule="auto"/>
        <w:ind w:firstLine="436"/>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50"/>
        <w:gridCol w:w="4279"/>
        <w:gridCol w:w="1559"/>
        <w:gridCol w:w="1134"/>
        <w:gridCol w:w="1559"/>
      </w:tblGrid>
      <w:tr w:rsidR="00631612" w:rsidRPr="00631612" w:rsidTr="00A93897">
        <w:trPr>
          <w:trHeight w:val="285"/>
        </w:trPr>
        <w:tc>
          <w:tcPr>
            <w:tcW w:w="1250" w:type="dxa"/>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279" w:type="dxa"/>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Apstiprinātais plāns uz 01.07.2015.</w:t>
            </w:r>
          </w:p>
        </w:tc>
        <w:tc>
          <w:tcPr>
            <w:tcW w:w="1134" w:type="dxa"/>
            <w:tcBorders>
              <w:top w:val="single" w:sz="4" w:space="0" w:color="auto"/>
              <w:left w:val="single" w:sz="4" w:space="0" w:color="auto"/>
              <w:bottom w:val="single" w:sz="4" w:space="0" w:color="000000"/>
              <w:right w:val="single" w:sz="4" w:space="0" w:color="auto"/>
            </w:tcBorders>
            <w:vAlign w:val="center"/>
            <w:hideMark/>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jūlijā</w:t>
            </w:r>
          </w:p>
        </w:tc>
        <w:tc>
          <w:tcPr>
            <w:tcW w:w="1559" w:type="dxa"/>
            <w:tcBorders>
              <w:top w:val="single" w:sz="4" w:space="0" w:color="auto"/>
              <w:left w:val="single" w:sz="4" w:space="0" w:color="auto"/>
              <w:bottom w:val="single" w:sz="4" w:space="0" w:color="000000"/>
              <w:right w:val="single" w:sz="4" w:space="0" w:color="auto"/>
            </w:tcBorders>
            <w:hideMark/>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 xml:space="preserve">Precizētais </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plāns uz 31.07.2015.</w:t>
            </w:r>
          </w:p>
        </w:tc>
      </w:tr>
      <w:tr w:rsidR="00631612" w:rsidRPr="00631612" w:rsidTr="00A93897">
        <w:trPr>
          <w:trHeight w:val="285"/>
        </w:trPr>
        <w:tc>
          <w:tcPr>
            <w:tcW w:w="1250" w:type="dxa"/>
            <w:tcBorders>
              <w:top w:val="single" w:sz="4" w:space="0" w:color="auto"/>
              <w:left w:val="single" w:sz="4" w:space="0" w:color="auto"/>
              <w:bottom w:val="single" w:sz="4" w:space="0" w:color="auto"/>
              <w:right w:val="single" w:sz="4" w:space="0" w:color="auto"/>
            </w:tcBorders>
            <w:vAlign w:val="center"/>
            <w:hideMark/>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09.219</w:t>
            </w:r>
          </w:p>
        </w:tc>
        <w:tc>
          <w:tcPr>
            <w:tcW w:w="4279" w:type="dxa"/>
            <w:tcBorders>
              <w:top w:val="single" w:sz="4" w:space="0" w:color="auto"/>
              <w:left w:val="single" w:sz="4" w:space="0" w:color="auto"/>
              <w:bottom w:val="single" w:sz="4" w:space="0" w:color="auto"/>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
                <w:sz w:val="24"/>
                <w:szCs w:val="24"/>
                <w:lang w:eastAsia="lv-LV"/>
              </w:rPr>
              <w:t xml:space="preserve">Vispārējā izglītība </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221602</w:t>
            </w:r>
          </w:p>
        </w:tc>
        <w:tc>
          <w:tcPr>
            <w:tcW w:w="1134"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10918</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232520</w:t>
            </w:r>
          </w:p>
        </w:tc>
      </w:tr>
      <w:tr w:rsidR="00631612" w:rsidRPr="00631612" w:rsidTr="00A93897">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27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40679</w:t>
            </w:r>
          </w:p>
        </w:tc>
        <w:tc>
          <w:tcPr>
            <w:tcW w:w="1134"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13341</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54020</w:t>
            </w:r>
          </w:p>
        </w:tc>
      </w:tr>
      <w:tr w:rsidR="00631612" w:rsidRPr="00631612" w:rsidTr="00A93897">
        <w:trPr>
          <w:trHeight w:val="285"/>
        </w:trPr>
        <w:tc>
          <w:tcPr>
            <w:tcW w:w="125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66960</w:t>
            </w:r>
          </w:p>
        </w:tc>
        <w:tc>
          <w:tcPr>
            <w:tcW w:w="1134"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2100</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69060</w:t>
            </w:r>
          </w:p>
        </w:tc>
      </w:tr>
      <w:tr w:rsidR="00631612" w:rsidRPr="00631612" w:rsidTr="00A93897">
        <w:trPr>
          <w:trHeight w:val="285"/>
        </w:trPr>
        <w:tc>
          <w:tcPr>
            <w:tcW w:w="125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5200</w:t>
            </w:r>
          </w:p>
        </w:tc>
        <w:tc>
          <w:tcPr>
            <w:tcW w:w="4279"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30604</w:t>
            </w:r>
          </w:p>
        </w:tc>
        <w:tc>
          <w:tcPr>
            <w:tcW w:w="1134"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-4523</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26081</w:t>
            </w:r>
          </w:p>
        </w:tc>
      </w:tr>
      <w:tr w:rsidR="00631612" w:rsidRPr="00631612" w:rsidTr="00A93897">
        <w:trPr>
          <w:trHeight w:val="285"/>
        </w:trPr>
        <w:tc>
          <w:tcPr>
            <w:tcW w:w="1250" w:type="dxa"/>
            <w:tcBorders>
              <w:top w:val="single" w:sz="4" w:space="0" w:color="auto"/>
              <w:left w:val="single" w:sz="4" w:space="0" w:color="auto"/>
              <w:bottom w:val="single" w:sz="4" w:space="0" w:color="auto"/>
              <w:right w:val="single" w:sz="4" w:space="0" w:color="auto"/>
            </w:tcBorders>
            <w:hideMark/>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09.510</w:t>
            </w:r>
          </w:p>
        </w:tc>
        <w:tc>
          <w:tcPr>
            <w:tcW w:w="4279" w:type="dxa"/>
            <w:tcBorders>
              <w:top w:val="single" w:sz="4" w:space="0" w:color="auto"/>
              <w:left w:val="single" w:sz="4" w:space="0" w:color="auto"/>
              <w:bottom w:val="single" w:sz="4" w:space="0" w:color="auto"/>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
                <w:bCs/>
                <w:sz w:val="24"/>
                <w:szCs w:val="24"/>
                <w:lang w:eastAsia="lv-LV"/>
              </w:rPr>
              <w:t>Interešu un profesionālās ievirzes izglītība</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115434</w:t>
            </w:r>
          </w:p>
        </w:tc>
        <w:tc>
          <w:tcPr>
            <w:tcW w:w="1134"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115434</w:t>
            </w:r>
          </w:p>
        </w:tc>
      </w:tr>
      <w:tr w:rsidR="00631612" w:rsidRPr="00631612" w:rsidTr="00A93897">
        <w:trPr>
          <w:trHeight w:val="285"/>
        </w:trPr>
        <w:tc>
          <w:tcPr>
            <w:tcW w:w="125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1100</w:t>
            </w:r>
          </w:p>
        </w:tc>
        <w:tc>
          <w:tcPr>
            <w:tcW w:w="427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37956</w:t>
            </w:r>
          </w:p>
        </w:tc>
        <w:tc>
          <w:tcPr>
            <w:tcW w:w="1134"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-2100</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35856</w:t>
            </w:r>
          </w:p>
        </w:tc>
      </w:tr>
      <w:tr w:rsidR="00631612" w:rsidRPr="00631612" w:rsidTr="00A93897">
        <w:trPr>
          <w:trHeight w:val="285"/>
        </w:trPr>
        <w:tc>
          <w:tcPr>
            <w:tcW w:w="1250" w:type="dxa"/>
            <w:tcBorders>
              <w:top w:val="single" w:sz="4" w:space="0" w:color="auto"/>
              <w:left w:val="single" w:sz="4" w:space="0" w:color="auto"/>
              <w:bottom w:val="single" w:sz="4" w:space="0" w:color="auto"/>
              <w:right w:val="single" w:sz="4" w:space="0" w:color="auto"/>
            </w:tcBorders>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lastRenderedPageBreak/>
              <w:t>1200</w:t>
            </w:r>
          </w:p>
        </w:tc>
        <w:tc>
          <w:tcPr>
            <w:tcW w:w="427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9982</w:t>
            </w:r>
          </w:p>
        </w:tc>
        <w:tc>
          <w:tcPr>
            <w:tcW w:w="1134"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2100</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12082</w:t>
            </w:r>
          </w:p>
        </w:tc>
      </w:tr>
      <w:tr w:rsidR="00631612" w:rsidRPr="00631612" w:rsidTr="00A93897">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27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20708</w:t>
            </w:r>
          </w:p>
        </w:tc>
        <w:tc>
          <w:tcPr>
            <w:tcW w:w="1134"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3600</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24308</w:t>
            </w:r>
          </w:p>
        </w:tc>
      </w:tr>
      <w:tr w:rsidR="00631612" w:rsidRPr="00631612" w:rsidTr="00A93897">
        <w:trPr>
          <w:trHeight w:val="285"/>
        </w:trPr>
        <w:tc>
          <w:tcPr>
            <w:tcW w:w="1250" w:type="dxa"/>
            <w:tcBorders>
              <w:top w:val="single" w:sz="4" w:space="0" w:color="auto"/>
              <w:left w:val="single" w:sz="4" w:space="0" w:color="auto"/>
              <w:bottom w:val="single" w:sz="4" w:space="0" w:color="auto"/>
              <w:right w:val="single" w:sz="4" w:space="0" w:color="auto"/>
            </w:tcBorders>
            <w:hideMark/>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vAlign w:val="center"/>
            <w:hideMark/>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32408</w:t>
            </w:r>
          </w:p>
        </w:tc>
        <w:tc>
          <w:tcPr>
            <w:tcW w:w="1134"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1400</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33808</w:t>
            </w:r>
          </w:p>
        </w:tc>
      </w:tr>
      <w:tr w:rsidR="00631612" w:rsidRPr="00631612" w:rsidTr="00A93897">
        <w:trPr>
          <w:trHeight w:val="285"/>
        </w:trPr>
        <w:tc>
          <w:tcPr>
            <w:tcW w:w="1250" w:type="dxa"/>
            <w:tcBorders>
              <w:top w:val="single" w:sz="4" w:space="0" w:color="auto"/>
              <w:left w:val="single" w:sz="4" w:space="0" w:color="auto"/>
              <w:bottom w:val="single" w:sz="4" w:space="0" w:color="auto"/>
              <w:right w:val="single" w:sz="4" w:space="0" w:color="auto"/>
            </w:tcBorders>
            <w:hideMark/>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5200</w:t>
            </w:r>
          </w:p>
        </w:tc>
        <w:tc>
          <w:tcPr>
            <w:tcW w:w="4279" w:type="dxa"/>
            <w:tcBorders>
              <w:top w:val="single" w:sz="4" w:space="0" w:color="auto"/>
              <w:left w:val="single" w:sz="4" w:space="0" w:color="auto"/>
              <w:bottom w:val="single" w:sz="4" w:space="0" w:color="auto"/>
              <w:right w:val="single" w:sz="4" w:space="0" w:color="auto"/>
            </w:tcBorders>
            <w:hideMark/>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14130</w:t>
            </w:r>
          </w:p>
        </w:tc>
        <w:tc>
          <w:tcPr>
            <w:tcW w:w="1134"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-5000</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9130</w:t>
            </w:r>
          </w:p>
        </w:tc>
      </w:tr>
      <w:tr w:rsidR="00631612" w:rsidRPr="00631612" w:rsidTr="00A93897">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4279" w:type="dxa"/>
            <w:tcBorders>
              <w:top w:val="single" w:sz="4" w:space="0" w:color="auto"/>
              <w:left w:val="single" w:sz="4" w:space="0" w:color="auto"/>
              <w:bottom w:val="single" w:sz="4" w:space="0" w:color="auto"/>
              <w:right w:val="single" w:sz="4" w:space="0" w:color="auto"/>
            </w:tcBorders>
            <w:vAlign w:val="bottom"/>
            <w:hideMark/>
          </w:tcPr>
          <w:p w:rsidR="00631612" w:rsidRPr="00631612" w:rsidRDefault="00631612" w:rsidP="00631612">
            <w:pPr>
              <w:spacing w:after="0" w:line="240" w:lineRule="auto"/>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Kopā plāna grozījumi</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415663</w:t>
            </w:r>
          </w:p>
        </w:tc>
        <w:tc>
          <w:tcPr>
            <w:tcW w:w="1134"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10918</w:t>
            </w:r>
          </w:p>
        </w:tc>
        <w:tc>
          <w:tcPr>
            <w:tcW w:w="1559" w:type="dxa"/>
            <w:tcBorders>
              <w:top w:val="single" w:sz="4" w:space="0" w:color="auto"/>
              <w:left w:val="single" w:sz="4" w:space="0" w:color="auto"/>
              <w:bottom w:val="single" w:sz="4" w:space="0" w:color="auto"/>
              <w:right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426581</w:t>
            </w:r>
          </w:p>
        </w:tc>
      </w:tr>
    </w:tbl>
    <w:p w:rsidR="00631612" w:rsidRPr="00631612" w:rsidRDefault="00631612" w:rsidP="00631612">
      <w:pPr>
        <w:spacing w:after="0" w:line="240" w:lineRule="auto"/>
        <w:jc w:val="both"/>
        <w:rPr>
          <w:rFonts w:asciiTheme="majorHAnsi" w:eastAsiaTheme="majorEastAsia" w:hAnsiTheme="majorHAnsi" w:cstheme="majorBidi"/>
          <w:b/>
          <w:bCs/>
          <w:i/>
          <w:iCs/>
          <w:color w:val="404040" w:themeColor="text1" w:themeTint="BF"/>
          <w:sz w:val="24"/>
          <w:szCs w:val="24"/>
          <w:lang w:eastAsia="lv-LV"/>
        </w:rPr>
      </w:pPr>
    </w:p>
    <w:p w:rsidR="00631612" w:rsidRPr="00631612" w:rsidRDefault="00631612" w:rsidP="00631612">
      <w:pPr>
        <w:spacing w:after="0" w:line="240" w:lineRule="auto"/>
        <w:ind w:firstLine="720"/>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23.Izdarīt Tukuma novada </w:t>
      </w:r>
      <w:r w:rsidRPr="00631612">
        <w:rPr>
          <w:rFonts w:ascii="Times New Roman" w:eastAsia="Times New Roman" w:hAnsi="Times New Roman" w:cs="Times New Roman"/>
          <w:b/>
          <w:sz w:val="24"/>
          <w:szCs w:val="24"/>
          <w:lang w:eastAsia="lv-LV"/>
        </w:rPr>
        <w:t>Izglītības pārvaldes</w:t>
      </w:r>
      <w:r w:rsidRPr="00631612">
        <w:rPr>
          <w:rFonts w:ascii="Times New Roman" w:eastAsia="Times New Roman" w:hAnsi="Times New Roman" w:cs="Times New Roman"/>
          <w:sz w:val="24"/>
          <w:szCs w:val="24"/>
          <w:lang w:eastAsia="lv-LV"/>
        </w:rPr>
        <w:t xml:space="preserve"> 2015.gada </w:t>
      </w:r>
      <w:r w:rsidRPr="00631612">
        <w:rPr>
          <w:rFonts w:ascii="Times New Roman" w:eastAsia="Times New Roman" w:hAnsi="Times New Roman" w:cs="Times New Roman"/>
          <w:b/>
          <w:sz w:val="24"/>
          <w:szCs w:val="24"/>
          <w:lang w:eastAsia="lv-LV"/>
        </w:rPr>
        <w:t>speciālā budžeta</w:t>
      </w:r>
      <w:r w:rsidRPr="00631612">
        <w:rPr>
          <w:rFonts w:ascii="Times New Roman" w:eastAsia="Times New Roman" w:hAnsi="Times New Roman" w:cs="Times New Roman"/>
          <w:sz w:val="24"/>
          <w:szCs w:val="24"/>
          <w:lang w:eastAsia="lv-LV"/>
        </w:rPr>
        <w:t xml:space="preserve"> (ziedojumu un dāvinājumu) ieņēmumu daļā šādus plāna grozījumus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w:t>
      </w:r>
    </w:p>
    <w:p w:rsidR="00631612" w:rsidRPr="00631612" w:rsidRDefault="00631612" w:rsidP="00631612">
      <w:pPr>
        <w:spacing w:after="0" w:line="240" w:lineRule="auto"/>
        <w:ind w:left="426"/>
        <w:jc w:val="both"/>
        <w:rPr>
          <w:rFonts w:ascii="Times New Roman" w:eastAsia="Times New Roman" w:hAnsi="Times New Roman" w:cs="Times New Roman"/>
          <w:sz w:val="24"/>
          <w:szCs w:val="24"/>
          <w:lang w:eastAsia="lv-LV"/>
        </w:rPr>
      </w:pPr>
    </w:p>
    <w:tbl>
      <w:tblPr>
        <w:tblW w:w="9953" w:type="dxa"/>
        <w:tblInd w:w="-34" w:type="dxa"/>
        <w:tblLayout w:type="fixed"/>
        <w:tblLook w:val="0000" w:firstRow="0" w:lastRow="0" w:firstColumn="0" w:lastColumn="0" w:noHBand="0" w:noVBand="0"/>
      </w:tblPr>
      <w:tblGrid>
        <w:gridCol w:w="1418"/>
        <w:gridCol w:w="4536"/>
        <w:gridCol w:w="1418"/>
        <w:gridCol w:w="1260"/>
        <w:gridCol w:w="1321"/>
      </w:tblGrid>
      <w:tr w:rsidR="00631612" w:rsidRPr="00631612" w:rsidTr="00A93897">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536" w:type="dxa"/>
            <w:tcBorders>
              <w:top w:val="single" w:sz="4" w:space="0" w:color="auto"/>
              <w:left w:val="single" w:sz="4" w:space="0" w:color="auto"/>
              <w:bottom w:val="single" w:sz="4" w:space="0" w:color="000000"/>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Apstiprinātais plāns uz 01.07.2015.</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jūlijā</w:t>
            </w:r>
          </w:p>
        </w:tc>
        <w:tc>
          <w:tcPr>
            <w:tcW w:w="1321" w:type="dxa"/>
            <w:tcBorders>
              <w:top w:val="single" w:sz="4" w:space="0" w:color="auto"/>
              <w:left w:val="single" w:sz="4" w:space="0" w:color="auto"/>
              <w:bottom w:val="single" w:sz="4" w:space="0" w:color="000000"/>
              <w:right w:val="single" w:sz="4" w:space="0" w:color="auto"/>
            </w:tcBorders>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Precizētais plāns uz 31.07.2015</w:t>
            </w:r>
          </w:p>
        </w:tc>
      </w:tr>
      <w:tr w:rsidR="00631612" w:rsidRPr="00631612" w:rsidTr="00A93897">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23.4.1.0.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Juridisko personu ziedojumi un dāvinājumi</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+200 Tukuma Raiņa ģimnāzija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3800</w:t>
            </w:r>
          </w:p>
        </w:tc>
      </w:tr>
      <w:tr w:rsidR="00631612" w:rsidRPr="00631612" w:rsidTr="00A93897">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23.5.1.0.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Fizisko personu ziedojumi un dāvinājumi</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+200 Tukuma Raiņa ģimnāzija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710</w:t>
            </w:r>
          </w:p>
        </w:tc>
      </w:tr>
      <w:tr w:rsidR="00631612" w:rsidRPr="00631612" w:rsidTr="00A93897">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631612" w:rsidRPr="00631612" w:rsidRDefault="00631612" w:rsidP="00631612">
            <w:pPr>
              <w:spacing w:after="0" w:line="240" w:lineRule="auto"/>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Kopā plāna grozījumi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410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4510</w:t>
            </w:r>
          </w:p>
        </w:tc>
      </w:tr>
    </w:tbl>
    <w:p w:rsidR="00631612" w:rsidRPr="00631612" w:rsidRDefault="00631612" w:rsidP="00631612">
      <w:pPr>
        <w:spacing w:after="0" w:line="240" w:lineRule="auto"/>
        <w:jc w:val="both"/>
        <w:rPr>
          <w:rFonts w:asciiTheme="majorHAnsi" w:eastAsiaTheme="majorEastAsia" w:hAnsiTheme="majorHAnsi" w:cstheme="majorBidi"/>
          <w:b/>
          <w:bCs/>
          <w:i/>
          <w:iCs/>
          <w:color w:val="404040" w:themeColor="text1" w:themeTint="BF"/>
          <w:sz w:val="24"/>
          <w:szCs w:val="24"/>
          <w:lang w:eastAsia="lv-LV"/>
        </w:rPr>
      </w:pPr>
    </w:p>
    <w:p w:rsidR="00631612" w:rsidRPr="00631612" w:rsidRDefault="00631612" w:rsidP="00631612">
      <w:pPr>
        <w:spacing w:after="0" w:line="240" w:lineRule="auto"/>
        <w:ind w:firstLine="720"/>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24.Izdarīt Tukuma novada </w:t>
      </w:r>
      <w:r w:rsidRPr="00631612">
        <w:rPr>
          <w:rFonts w:ascii="Times New Roman" w:eastAsia="Times New Roman" w:hAnsi="Times New Roman" w:cs="Times New Roman"/>
          <w:b/>
          <w:sz w:val="24"/>
          <w:szCs w:val="24"/>
          <w:lang w:eastAsia="lv-LV"/>
        </w:rPr>
        <w:t>Izglītības pārvaldes</w:t>
      </w:r>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sz w:val="24"/>
          <w:szCs w:val="24"/>
          <w:lang w:eastAsia="lv-LV"/>
        </w:rPr>
        <w:t>2015.gada</w:t>
      </w:r>
      <w:r w:rsidRPr="00631612">
        <w:rPr>
          <w:rFonts w:ascii="Times New Roman" w:eastAsia="Times New Roman" w:hAnsi="Times New Roman" w:cs="Times New Roman"/>
          <w:i/>
          <w:sz w:val="24"/>
          <w:szCs w:val="24"/>
          <w:lang w:eastAsia="lv-LV"/>
        </w:rPr>
        <w:t xml:space="preserve"> </w:t>
      </w:r>
      <w:r w:rsidRPr="00631612">
        <w:rPr>
          <w:rFonts w:ascii="Times New Roman" w:eastAsia="Times New Roman" w:hAnsi="Times New Roman" w:cs="Times New Roman"/>
          <w:b/>
          <w:sz w:val="24"/>
          <w:szCs w:val="24"/>
          <w:lang w:eastAsia="lv-LV"/>
        </w:rPr>
        <w:t>speciālā budžeta</w:t>
      </w:r>
      <w:r w:rsidRPr="00631612">
        <w:rPr>
          <w:rFonts w:ascii="Times New Roman" w:eastAsia="Times New Roman" w:hAnsi="Times New Roman" w:cs="Times New Roman"/>
          <w:sz w:val="24"/>
          <w:szCs w:val="24"/>
          <w:lang w:eastAsia="lv-LV"/>
        </w:rPr>
        <w:t xml:space="preserve"> (ziedojumu un dāvinājumu) izdevumu daļā šādus plāna grozījumus (</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w:t>
      </w:r>
    </w:p>
    <w:p w:rsidR="00631612" w:rsidRPr="00631612" w:rsidRDefault="00631612" w:rsidP="00631612">
      <w:pPr>
        <w:spacing w:after="0" w:line="240" w:lineRule="auto"/>
        <w:ind w:firstLine="720"/>
        <w:jc w:val="both"/>
        <w:rPr>
          <w:rFonts w:ascii="Times New Roman" w:eastAsia="Times New Roman" w:hAnsi="Times New Roman" w:cs="Times New Roman"/>
          <w:sz w:val="24"/>
          <w:szCs w:val="24"/>
          <w:lang w:eastAsia="lv-LV"/>
        </w:rPr>
      </w:pPr>
    </w:p>
    <w:tbl>
      <w:tblPr>
        <w:tblW w:w="10065" w:type="dxa"/>
        <w:tblInd w:w="-34" w:type="dxa"/>
        <w:tblLayout w:type="fixed"/>
        <w:tblLook w:val="0000" w:firstRow="0" w:lastRow="0" w:firstColumn="0" w:lastColumn="0" w:noHBand="0" w:noVBand="0"/>
      </w:tblPr>
      <w:tblGrid>
        <w:gridCol w:w="1418"/>
        <w:gridCol w:w="4536"/>
        <w:gridCol w:w="1568"/>
        <w:gridCol w:w="1260"/>
        <w:gridCol w:w="1283"/>
      </w:tblGrid>
      <w:tr w:rsidR="00631612" w:rsidRPr="00631612" w:rsidTr="00A93897">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536" w:type="dxa"/>
            <w:tcBorders>
              <w:top w:val="single" w:sz="4" w:space="0" w:color="auto"/>
              <w:left w:val="single" w:sz="4" w:space="0" w:color="auto"/>
              <w:bottom w:val="single" w:sz="4" w:space="0" w:color="000000"/>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568" w:type="dxa"/>
            <w:tcBorders>
              <w:top w:val="single" w:sz="4" w:space="0" w:color="auto"/>
              <w:left w:val="single" w:sz="4" w:space="0" w:color="auto"/>
              <w:bottom w:val="single" w:sz="4" w:space="0" w:color="000000"/>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Apstiprinātais plāns uz 01.07.2015.</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jūlijā</w:t>
            </w:r>
          </w:p>
        </w:tc>
        <w:tc>
          <w:tcPr>
            <w:tcW w:w="1283" w:type="dxa"/>
            <w:tcBorders>
              <w:top w:val="single" w:sz="4" w:space="0" w:color="auto"/>
              <w:left w:val="single" w:sz="4" w:space="0" w:color="auto"/>
              <w:bottom w:val="single" w:sz="4" w:space="0" w:color="000000"/>
              <w:right w:val="single" w:sz="4" w:space="0" w:color="auto"/>
            </w:tcBorders>
            <w:shd w:val="clear" w:color="auto" w:fill="auto"/>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Precizētais plāns uz 31.07.2015</w:t>
            </w:r>
          </w:p>
        </w:tc>
      </w:tr>
      <w:tr w:rsidR="00631612" w:rsidRPr="00631612" w:rsidTr="00A93897">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09.219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b/>
                <w:sz w:val="24"/>
                <w:szCs w:val="24"/>
                <w:lang w:eastAsia="lv-LV"/>
              </w:rPr>
              <w:t>Vispārējā izglītība</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5580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410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5990</w:t>
            </w:r>
          </w:p>
        </w:tc>
      </w:tr>
      <w:tr w:rsidR="00631612" w:rsidRPr="00631612" w:rsidTr="00A93897">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bCs/>
                <w:sz w:val="24"/>
                <w:szCs w:val="24"/>
                <w:lang w:eastAsia="lv-LV"/>
              </w:rPr>
              <w:t>Krājumi, materiāli, energoresursi, preces, biroja preces un inventārs</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1895</w:t>
            </w:r>
          </w:p>
        </w:tc>
      </w:tr>
      <w:tr w:rsidR="00631612" w:rsidRPr="00631612" w:rsidTr="00A93897">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1612" w:rsidRPr="00631612" w:rsidRDefault="00631612" w:rsidP="00631612">
            <w:pPr>
              <w:spacing w:after="0" w:line="240" w:lineRule="auto"/>
              <w:jc w:val="right"/>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5200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sz w:val="24"/>
                <w:szCs w:val="24"/>
                <w:lang w:eastAsia="lv-LV"/>
              </w:rPr>
              <w:t xml:space="preserve">Pamatlīdzekļi </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210</w:t>
            </w:r>
          </w:p>
        </w:tc>
      </w:tr>
      <w:tr w:rsidR="00631612" w:rsidRPr="00631612" w:rsidTr="00A93897">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rPr>
                <w:rFonts w:ascii="Times New Roman" w:eastAsia="Times New Roman" w:hAnsi="Times New Roman" w:cs="Times New Roman"/>
                <w:b/>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631612" w:rsidRPr="00631612" w:rsidRDefault="00631612" w:rsidP="00631612">
            <w:pPr>
              <w:spacing w:after="0" w:line="240" w:lineRule="auto"/>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Kopā plāna grozījumi</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9855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410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10265</w:t>
            </w:r>
          </w:p>
        </w:tc>
      </w:tr>
    </w:tbl>
    <w:p w:rsidR="00631612" w:rsidRPr="00631612" w:rsidRDefault="00631612" w:rsidP="00631612">
      <w:pPr>
        <w:spacing w:before="400" w:line="240" w:lineRule="auto"/>
        <w:ind w:firstLine="720"/>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25.Izdarīt </w:t>
      </w:r>
      <w:r w:rsidRPr="00631612">
        <w:rPr>
          <w:rFonts w:ascii="Times New Roman" w:eastAsia="Times New Roman" w:hAnsi="Times New Roman" w:cs="Times New Roman"/>
          <w:b/>
          <w:bCs/>
          <w:sz w:val="24"/>
          <w:szCs w:val="24"/>
          <w:lang w:eastAsia="lv-LV"/>
        </w:rPr>
        <w:t>Tukuma novada p/a „Tukuma novada Sociālais dienests”</w:t>
      </w:r>
      <w:r w:rsidRPr="00631612">
        <w:rPr>
          <w:rFonts w:ascii="Times New Roman" w:eastAsia="Times New Roman" w:hAnsi="Times New Roman" w:cs="Times New Roman"/>
          <w:sz w:val="24"/>
          <w:szCs w:val="24"/>
          <w:lang w:eastAsia="lv-LV"/>
        </w:rPr>
        <w:t xml:space="preserve"> 2015.gada </w:t>
      </w:r>
      <w:r w:rsidRPr="00631612">
        <w:rPr>
          <w:rFonts w:ascii="Times New Roman" w:eastAsia="Times New Roman" w:hAnsi="Times New Roman" w:cs="Times New Roman"/>
          <w:bCs/>
          <w:iCs/>
          <w:sz w:val="24"/>
          <w:szCs w:val="24"/>
          <w:lang w:eastAsia="lv-LV"/>
        </w:rPr>
        <w:t>pamatbudžeta</w:t>
      </w:r>
      <w:r w:rsidRPr="00631612">
        <w:rPr>
          <w:rFonts w:ascii="Times New Roman" w:eastAsia="Times New Roman" w:hAnsi="Times New Roman" w:cs="Times New Roman"/>
          <w:sz w:val="24"/>
          <w:szCs w:val="24"/>
          <w:lang w:eastAsia="lv-LV"/>
        </w:rPr>
        <w:t xml:space="preserve"> </w:t>
      </w:r>
      <w:r w:rsidRPr="00631612">
        <w:rPr>
          <w:rFonts w:ascii="Times New Roman" w:eastAsia="Times New Roman" w:hAnsi="Times New Roman" w:cs="Times New Roman"/>
          <w:iCs/>
          <w:sz w:val="24"/>
          <w:szCs w:val="24"/>
          <w:lang w:eastAsia="lv-LV"/>
        </w:rPr>
        <w:t>ieņēmumu daļā</w:t>
      </w:r>
      <w:r w:rsidRPr="00631612">
        <w:rPr>
          <w:rFonts w:ascii="Times New Roman" w:eastAsia="Times New Roman" w:hAnsi="Times New Roman" w:cs="Times New Roman"/>
          <w:sz w:val="24"/>
          <w:szCs w:val="24"/>
          <w:lang w:eastAsia="lv-LV"/>
        </w:rPr>
        <w:t xml:space="preserve"> šādus plāna grozījumus atbilstoši ieņēmumu klasifikācijai </w:t>
      </w:r>
      <w:r w:rsidRPr="00631612">
        <w:rPr>
          <w:rFonts w:ascii="Times New Roman" w:eastAsia="Times New Roman" w:hAnsi="Times New Roman" w:cs="Times New Roman"/>
          <w:i/>
          <w:sz w:val="24"/>
          <w:szCs w:val="24"/>
          <w:lang w:eastAsia="lv-LV"/>
        </w:rPr>
        <w:t>(</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w:t>
      </w:r>
      <w:r w:rsidRPr="00631612">
        <w:rPr>
          <w:rFonts w:ascii="Times New Roman" w:eastAsia="Times New Roman" w:hAnsi="Times New Roman" w:cs="Times New Roman"/>
          <w:sz w:val="24"/>
          <w:szCs w:val="24"/>
          <w:lang w:eastAsia="lv-LV"/>
        </w:rPr>
        <w:t>:</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0"/>
        <w:gridCol w:w="4482"/>
        <w:gridCol w:w="1707"/>
        <w:gridCol w:w="1134"/>
        <w:gridCol w:w="30"/>
        <w:gridCol w:w="1387"/>
      </w:tblGrid>
      <w:tr w:rsidR="00631612" w:rsidRPr="00631612" w:rsidTr="00A93897">
        <w:trPr>
          <w:trHeight w:val="144"/>
        </w:trPr>
        <w:tc>
          <w:tcPr>
            <w:tcW w:w="1290" w:type="dxa"/>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482" w:type="dxa"/>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707" w:type="dxa"/>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Precizētais plāns uz 02.07.2015. (bez maksas pakalpojumiem)</w:t>
            </w:r>
          </w:p>
        </w:tc>
        <w:tc>
          <w:tcPr>
            <w:tcW w:w="1134" w:type="dxa"/>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jūlija</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mēnesī</w:t>
            </w:r>
          </w:p>
        </w:tc>
        <w:tc>
          <w:tcPr>
            <w:tcW w:w="1417" w:type="dxa"/>
            <w:gridSpan w:val="2"/>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Precizētais plāns uz 31.07.2015.</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(bez maksas pakalpojumiem)</w:t>
            </w:r>
          </w:p>
        </w:tc>
      </w:tr>
      <w:tr w:rsidR="00631612" w:rsidRPr="00631612" w:rsidTr="00A93897">
        <w:trPr>
          <w:trHeight w:val="144"/>
        </w:trPr>
        <w:tc>
          <w:tcPr>
            <w:tcW w:w="1290"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12.3.9.9.</w:t>
            </w:r>
          </w:p>
        </w:tc>
        <w:tc>
          <w:tcPr>
            <w:tcW w:w="4482" w:type="dxa"/>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Pārējie dažādi nenodokļu ieņēmumi</w:t>
            </w:r>
          </w:p>
        </w:tc>
        <w:tc>
          <w:tcPr>
            <w:tcW w:w="1707"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4955</w:t>
            </w:r>
          </w:p>
        </w:tc>
        <w:tc>
          <w:tcPr>
            <w:tcW w:w="1134"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1343</w:t>
            </w:r>
          </w:p>
        </w:tc>
        <w:tc>
          <w:tcPr>
            <w:tcW w:w="1417" w:type="dxa"/>
            <w:gridSpan w:val="2"/>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6298</w:t>
            </w:r>
          </w:p>
        </w:tc>
      </w:tr>
      <w:tr w:rsidR="00631612" w:rsidRPr="00631612" w:rsidTr="00A93897">
        <w:trPr>
          <w:trHeight w:val="144"/>
        </w:trPr>
        <w:tc>
          <w:tcPr>
            <w:tcW w:w="10030" w:type="dxa"/>
            <w:gridSpan w:val="6"/>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t.sk.:</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1050,- </w:t>
            </w:r>
            <w:r w:rsidRPr="00631612">
              <w:rPr>
                <w:rFonts w:ascii="Times New Roman" w:eastAsia="Calibri" w:hAnsi="Times New Roman" w:cs="Times New Roman"/>
                <w:sz w:val="24"/>
                <w:szCs w:val="24"/>
                <w:lang w:val="x-none" w:eastAsia="x-none"/>
              </w:rPr>
              <w:t>Par bērnu ārpusģimenes aprūpi (VFKK10.740/EKK6419);</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250,- </w:t>
            </w:r>
            <w:r w:rsidRPr="00631612">
              <w:rPr>
                <w:rFonts w:ascii="Times New Roman" w:eastAsia="Calibri" w:hAnsi="Times New Roman" w:cs="Times New Roman"/>
                <w:sz w:val="24"/>
                <w:szCs w:val="24"/>
                <w:lang w:val="x-none" w:eastAsia="x-none"/>
              </w:rPr>
              <w:t>Par elektrību jauniešu sociālajā dzīvoklī (VFKK10.610/EKK6419);</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43,- </w:t>
            </w:r>
            <w:r w:rsidRPr="00631612">
              <w:rPr>
                <w:rFonts w:ascii="Times New Roman" w:eastAsia="Calibri" w:hAnsi="Times New Roman" w:cs="Times New Roman"/>
                <w:sz w:val="24"/>
                <w:szCs w:val="24"/>
                <w:lang w:val="x-none" w:eastAsia="x-none"/>
              </w:rPr>
              <w:t xml:space="preserve">sadarbības līgums par praktikanta apmācību, pamatojoties uz sadarbības līgumu </w:t>
            </w:r>
            <w:proofErr w:type="spellStart"/>
            <w:r w:rsidRPr="00631612">
              <w:rPr>
                <w:rFonts w:ascii="Times New Roman" w:eastAsia="Calibri" w:hAnsi="Times New Roman" w:cs="Times New Roman"/>
                <w:sz w:val="24"/>
                <w:szCs w:val="24"/>
                <w:lang w:val="x-none" w:eastAsia="x-none"/>
              </w:rPr>
              <w:t>Nr.TNSD</w:t>
            </w:r>
            <w:proofErr w:type="spellEnd"/>
            <w:r w:rsidRPr="00631612">
              <w:rPr>
                <w:rFonts w:ascii="Times New Roman" w:eastAsia="Calibri" w:hAnsi="Times New Roman" w:cs="Times New Roman"/>
                <w:sz w:val="24"/>
                <w:szCs w:val="24"/>
                <w:lang w:val="x-none" w:eastAsia="x-none"/>
              </w:rPr>
              <w:t>/4-46.1/14/208 no 05.12.2014. (VFKK10.910/EKK1147);</w:t>
            </w:r>
          </w:p>
        </w:tc>
      </w:tr>
      <w:tr w:rsidR="00631612" w:rsidRPr="00631612" w:rsidTr="00A93897">
        <w:trPr>
          <w:trHeight w:val="144"/>
        </w:trPr>
        <w:tc>
          <w:tcPr>
            <w:tcW w:w="1290"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18.6.2.0.</w:t>
            </w:r>
          </w:p>
        </w:tc>
        <w:tc>
          <w:tcPr>
            <w:tcW w:w="4482" w:type="dxa"/>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Pašvaldību saņemtie valsts budžeta transferti no citām pašvaldībām</w:t>
            </w:r>
          </w:p>
        </w:tc>
        <w:tc>
          <w:tcPr>
            <w:tcW w:w="1707"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6069</w:t>
            </w:r>
          </w:p>
        </w:tc>
        <w:tc>
          <w:tcPr>
            <w:tcW w:w="1134"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4480</w:t>
            </w:r>
          </w:p>
        </w:tc>
        <w:tc>
          <w:tcPr>
            <w:tcW w:w="1417" w:type="dxa"/>
            <w:gridSpan w:val="2"/>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10549</w:t>
            </w:r>
          </w:p>
        </w:tc>
      </w:tr>
      <w:tr w:rsidR="00631612" w:rsidRPr="00631612" w:rsidTr="00A93897">
        <w:trPr>
          <w:trHeight w:val="144"/>
        </w:trPr>
        <w:tc>
          <w:tcPr>
            <w:tcW w:w="10030" w:type="dxa"/>
            <w:gridSpan w:val="6"/>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t.sk.:</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4480,-</w:t>
            </w:r>
            <w:r w:rsidRPr="00631612">
              <w:rPr>
                <w:rFonts w:ascii="Times New Roman" w:eastAsia="Calibri" w:hAnsi="Times New Roman" w:cs="Times New Roman"/>
                <w:sz w:val="24"/>
                <w:szCs w:val="24"/>
                <w:lang w:val="x-none" w:eastAsia="x-none"/>
              </w:rPr>
              <w:t xml:space="preserve"> </w:t>
            </w:r>
            <w:r w:rsidRPr="00631612">
              <w:rPr>
                <w:rFonts w:ascii="Times New Roman" w:eastAsia="Calibri" w:hAnsi="Times New Roman" w:cs="Times New Roman"/>
                <w:i/>
                <w:sz w:val="24"/>
                <w:szCs w:val="24"/>
                <w:lang w:val="x-none" w:eastAsia="x-none"/>
              </w:rPr>
              <w:t>valsts līdzmaksājums 50% apmērā no</w:t>
            </w:r>
            <w:r w:rsidRPr="00631612">
              <w:rPr>
                <w:rFonts w:ascii="Times New Roman" w:eastAsia="Calibri" w:hAnsi="Times New Roman" w:cs="Times New Roman"/>
                <w:sz w:val="24"/>
                <w:szCs w:val="24"/>
                <w:lang w:val="x-none" w:eastAsia="x-none"/>
              </w:rPr>
              <w:t xml:space="preserve"> Labklājības Ministrijas par Irlavas ‘’Mežrozītes’’ saskaņā ar Ministru kabineta 2007.gada 4.decembra noteikumu Nr.829 3.pielikumu un pamatojoties uz Labklājības ministrijas 2015.gada 29.aprīļa lēmumu Nr.36-2-0102/12 par valsts līdzfinansējuma piešķiršanu grupu mājas (dzīvokļa) izveidošanai un uzturēšanai</w:t>
            </w:r>
            <w:r w:rsidRPr="00631612">
              <w:rPr>
                <w:rFonts w:ascii="Times New Roman" w:eastAsia="Calibri" w:hAnsi="Times New Roman" w:cs="Times New Roman"/>
                <w:i/>
                <w:sz w:val="24"/>
                <w:szCs w:val="24"/>
                <w:lang w:val="x-none" w:eastAsia="x-none"/>
              </w:rPr>
              <w:t xml:space="preserve">. </w:t>
            </w:r>
            <w:r w:rsidRPr="00631612">
              <w:rPr>
                <w:rFonts w:ascii="Times New Roman" w:eastAsia="Calibri" w:hAnsi="Times New Roman" w:cs="Times New Roman"/>
                <w:sz w:val="24"/>
                <w:szCs w:val="24"/>
                <w:lang w:val="x-none" w:eastAsia="x-none"/>
              </w:rPr>
              <w:t>(VFKK10.914/EKK2249);</w:t>
            </w:r>
          </w:p>
        </w:tc>
      </w:tr>
      <w:tr w:rsidR="00631612" w:rsidRPr="00631612" w:rsidTr="00A93897">
        <w:trPr>
          <w:trHeight w:val="144"/>
        </w:trPr>
        <w:tc>
          <w:tcPr>
            <w:tcW w:w="1290"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18.6.3.0.</w:t>
            </w:r>
          </w:p>
        </w:tc>
        <w:tc>
          <w:tcPr>
            <w:tcW w:w="4482" w:type="dxa"/>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Pašvaldību un valsts budžeta iestādēm saņemtie transferti</w:t>
            </w:r>
          </w:p>
        </w:tc>
        <w:tc>
          <w:tcPr>
            <w:tcW w:w="1707"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134"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9250</w:t>
            </w:r>
          </w:p>
        </w:tc>
        <w:tc>
          <w:tcPr>
            <w:tcW w:w="1417" w:type="dxa"/>
            <w:gridSpan w:val="2"/>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9250</w:t>
            </w:r>
          </w:p>
        </w:tc>
      </w:tr>
      <w:tr w:rsidR="00631612" w:rsidRPr="00631612" w:rsidTr="00A93897">
        <w:trPr>
          <w:trHeight w:val="144"/>
        </w:trPr>
        <w:tc>
          <w:tcPr>
            <w:tcW w:w="10030" w:type="dxa"/>
            <w:gridSpan w:val="6"/>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t.sk.:</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9250,- </w:t>
            </w:r>
            <w:r w:rsidRPr="00631612">
              <w:rPr>
                <w:rFonts w:ascii="Times New Roman" w:eastAsia="Calibri" w:hAnsi="Times New Roman" w:cs="Times New Roman"/>
                <w:sz w:val="24"/>
                <w:szCs w:val="24"/>
                <w:lang w:val="x-none" w:eastAsia="x-none"/>
              </w:rPr>
              <w:t>Saņemts gala maksājums</w:t>
            </w:r>
            <w:r w:rsidRPr="00631612">
              <w:rPr>
                <w:rFonts w:ascii="Times New Roman" w:eastAsia="Calibri" w:hAnsi="Times New Roman" w:cs="Times New Roman"/>
                <w:i/>
                <w:sz w:val="24"/>
                <w:szCs w:val="24"/>
                <w:lang w:val="x-none" w:eastAsia="x-none"/>
              </w:rPr>
              <w:t xml:space="preserve"> - valsts finansējums no</w:t>
            </w:r>
            <w:r w:rsidRPr="00631612">
              <w:rPr>
                <w:rFonts w:ascii="Times New Roman" w:eastAsia="Calibri" w:hAnsi="Times New Roman" w:cs="Times New Roman"/>
                <w:sz w:val="24"/>
                <w:szCs w:val="24"/>
                <w:lang w:val="x-none" w:eastAsia="x-none"/>
              </w:rPr>
              <w:t xml:space="preserve"> KPFI</w:t>
            </w:r>
            <w:r w:rsidRPr="00631612">
              <w:rPr>
                <w:rFonts w:ascii="Times New Roman" w:eastAsia="Calibri" w:hAnsi="Times New Roman" w:cs="Times New Roman"/>
                <w:i/>
                <w:sz w:val="24"/>
                <w:szCs w:val="24"/>
                <w:lang w:val="x-none" w:eastAsia="x-none"/>
              </w:rPr>
              <w:t xml:space="preserve"> </w:t>
            </w:r>
            <w:r w:rsidRPr="00631612">
              <w:rPr>
                <w:rFonts w:ascii="Times New Roman" w:eastAsia="Calibri" w:hAnsi="Times New Roman" w:cs="Times New Roman"/>
                <w:sz w:val="24"/>
                <w:szCs w:val="24"/>
                <w:lang w:val="x-none" w:eastAsia="x-none"/>
              </w:rPr>
              <w:t>par  2014.gadā realizēto projektu Klimatu pārmaiņu finanšu instrumenta (KPFI) _automašīnas VW UP! iegāde</w:t>
            </w:r>
            <w:r w:rsidRPr="00631612">
              <w:rPr>
                <w:rFonts w:ascii="Times New Roman" w:eastAsia="Calibri" w:hAnsi="Times New Roman" w:cs="Times New Roman"/>
                <w:i/>
                <w:sz w:val="24"/>
                <w:szCs w:val="24"/>
                <w:lang w:val="x-none" w:eastAsia="x-none"/>
              </w:rPr>
              <w:t xml:space="preserve">. </w:t>
            </w:r>
            <w:r w:rsidRPr="00631612">
              <w:rPr>
                <w:rFonts w:ascii="Times New Roman" w:eastAsia="Calibri" w:hAnsi="Times New Roman" w:cs="Times New Roman"/>
                <w:sz w:val="24"/>
                <w:szCs w:val="24"/>
                <w:lang w:val="x-none" w:eastAsia="x-none"/>
              </w:rPr>
              <w:t>(VFKK10.914/EKK2249);</w:t>
            </w:r>
          </w:p>
        </w:tc>
      </w:tr>
      <w:tr w:rsidR="00631612" w:rsidRPr="00631612" w:rsidTr="00A93897">
        <w:trPr>
          <w:trHeight w:val="144"/>
        </w:trPr>
        <w:tc>
          <w:tcPr>
            <w:tcW w:w="1290"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19.2.0.0.</w:t>
            </w:r>
          </w:p>
        </w:tc>
        <w:tc>
          <w:tcPr>
            <w:tcW w:w="4482" w:type="dxa"/>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707"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67650</w:t>
            </w:r>
          </w:p>
        </w:tc>
        <w:tc>
          <w:tcPr>
            <w:tcW w:w="1134"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22030</w:t>
            </w:r>
          </w:p>
        </w:tc>
        <w:tc>
          <w:tcPr>
            <w:tcW w:w="1417" w:type="dxa"/>
            <w:gridSpan w:val="2"/>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89680</w:t>
            </w:r>
          </w:p>
        </w:tc>
      </w:tr>
      <w:tr w:rsidR="00631612" w:rsidRPr="00631612" w:rsidTr="00A93897">
        <w:trPr>
          <w:trHeight w:val="144"/>
        </w:trPr>
        <w:tc>
          <w:tcPr>
            <w:tcW w:w="1290"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19.3.0.0.</w:t>
            </w:r>
          </w:p>
        </w:tc>
        <w:tc>
          <w:tcPr>
            <w:tcW w:w="4482" w:type="dxa"/>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Pašvaldību iestāžu saņemtie transferti no augstākstāvošām iestādēm</w:t>
            </w:r>
          </w:p>
        </w:tc>
        <w:tc>
          <w:tcPr>
            <w:tcW w:w="1707"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2134784</w:t>
            </w:r>
          </w:p>
        </w:tc>
        <w:tc>
          <w:tcPr>
            <w:tcW w:w="1134" w:type="dxa"/>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-3087</w:t>
            </w:r>
          </w:p>
        </w:tc>
        <w:tc>
          <w:tcPr>
            <w:tcW w:w="1417" w:type="dxa"/>
            <w:gridSpan w:val="2"/>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2131697</w:t>
            </w:r>
          </w:p>
        </w:tc>
      </w:tr>
      <w:tr w:rsidR="00631612" w:rsidRPr="00631612" w:rsidTr="00A93897">
        <w:trPr>
          <w:trHeight w:val="144"/>
        </w:trPr>
        <w:tc>
          <w:tcPr>
            <w:tcW w:w="10030" w:type="dxa"/>
            <w:gridSpan w:val="6"/>
            <w:vAlign w:val="center"/>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iCs/>
                <w:sz w:val="24"/>
                <w:szCs w:val="24"/>
                <w:u w:val="single"/>
                <w:lang w:eastAsia="lv-LV"/>
              </w:rPr>
              <w:t>Papildus asignējumi</w:t>
            </w:r>
            <w:r w:rsidRPr="00631612">
              <w:rPr>
                <w:rFonts w:ascii="Times New Roman" w:eastAsia="Times New Roman" w:hAnsi="Times New Roman" w:cs="Times New Roman"/>
                <w:bCs/>
                <w:sz w:val="24"/>
                <w:szCs w:val="24"/>
                <w:u w:val="single"/>
                <w:lang w:eastAsia="lv-LV"/>
              </w:rPr>
              <w:t>:</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3</w:t>
            </w:r>
            <w:r w:rsidRPr="00631612">
              <w:rPr>
                <w:rFonts w:ascii="Times New Roman" w:eastAsia="Times New Roman" w:hAnsi="Times New Roman" w:cs="Times New Roman"/>
                <w:sz w:val="24"/>
                <w:szCs w:val="24"/>
                <w:lang w:eastAsia="lv-LV"/>
              </w:rPr>
              <w:t>_ no Slampes un Džūkstes pagastu pārvaldes  par izlietoto elektroenerģiju pieminekļa Slampes represētajiem pagasta iedzīvotājiem „Zelta josta” apgaismošanai, pamatojoties uz Līgumu TNSD/4-46.1/15/23 no 04.06.2015;</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iCs/>
                <w:sz w:val="24"/>
                <w:szCs w:val="24"/>
                <w:u w:val="single"/>
                <w:lang w:eastAsia="lv-LV"/>
              </w:rPr>
              <w:t>Samazināti asignējumi</w:t>
            </w:r>
            <w:r w:rsidRPr="00631612">
              <w:rPr>
                <w:rFonts w:ascii="Times New Roman" w:eastAsia="Times New Roman" w:hAnsi="Times New Roman" w:cs="Times New Roman"/>
                <w:bCs/>
                <w:sz w:val="24"/>
                <w:szCs w:val="24"/>
                <w:u w:val="single"/>
                <w:lang w:eastAsia="lv-LV"/>
              </w:rPr>
              <w:t>:</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90</w:t>
            </w:r>
            <w:r w:rsidRPr="00631612">
              <w:rPr>
                <w:rFonts w:ascii="Times New Roman" w:eastAsia="Times New Roman" w:hAnsi="Times New Roman" w:cs="Times New Roman"/>
                <w:sz w:val="24"/>
                <w:szCs w:val="24"/>
                <w:lang w:eastAsia="lv-LV"/>
              </w:rPr>
              <w:t>_ Slampes un Džūkstes pagastu pārvaldei par transporta pakalpojumiem 2.ceturksnī;</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proofErr w:type="spellStart"/>
            <w:r w:rsidRPr="00631612">
              <w:rPr>
                <w:rFonts w:ascii="Times New Roman" w:eastAsia="Times New Roman" w:hAnsi="Times New Roman" w:cs="Times New Roman"/>
                <w:bCs/>
                <w:i/>
                <w:sz w:val="24"/>
                <w:szCs w:val="24"/>
                <w:lang w:eastAsia="lv-LV"/>
              </w:rPr>
              <w:t>euro</w:t>
            </w:r>
            <w:proofErr w:type="spellEnd"/>
            <w:r w:rsidRPr="00631612">
              <w:rPr>
                <w:rFonts w:ascii="Times New Roman" w:eastAsia="Times New Roman" w:hAnsi="Times New Roman" w:cs="Times New Roman"/>
                <w:bCs/>
                <w:sz w:val="24"/>
                <w:szCs w:val="24"/>
                <w:lang w:eastAsia="lv-LV"/>
              </w:rPr>
              <w:t xml:space="preserve"> 3000</w:t>
            </w:r>
            <w:r w:rsidRPr="00631612">
              <w:rPr>
                <w:rFonts w:ascii="Times New Roman" w:eastAsia="Times New Roman" w:hAnsi="Times New Roman" w:cs="Times New Roman"/>
                <w:sz w:val="24"/>
                <w:szCs w:val="24"/>
                <w:lang w:eastAsia="lv-LV"/>
              </w:rPr>
              <w:t>_ Irlavas un Lestenes pagastu pārvaldei par Irlavas ‘’Mežrozītes’’ telpu kosmētisko remontu.</w:t>
            </w:r>
          </w:p>
        </w:tc>
      </w:tr>
      <w:tr w:rsidR="00631612" w:rsidRPr="00631612" w:rsidTr="00A93897">
        <w:trPr>
          <w:trHeight w:val="285"/>
        </w:trPr>
        <w:tc>
          <w:tcPr>
            <w:tcW w:w="1290" w:type="dxa"/>
            <w:tcBorders>
              <w:bottom w:val="single" w:sz="4" w:space="0" w:color="auto"/>
            </w:tcBorders>
            <w:vAlign w:val="bottom"/>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4482" w:type="dxa"/>
            <w:tcBorders>
              <w:bottom w:val="single" w:sz="4" w:space="0" w:color="auto"/>
            </w:tcBorders>
            <w:vAlign w:val="bottom"/>
          </w:tcPr>
          <w:p w:rsidR="00631612" w:rsidRPr="00631612" w:rsidRDefault="00631612" w:rsidP="00631612">
            <w:pPr>
              <w:spacing w:after="0" w:line="240" w:lineRule="auto"/>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Kopā plāna grozījumi</w:t>
            </w:r>
          </w:p>
        </w:tc>
        <w:tc>
          <w:tcPr>
            <w:tcW w:w="1707" w:type="dxa"/>
            <w:tcBorders>
              <w:bottom w:val="single" w:sz="4" w:space="0" w:color="auto"/>
            </w:tcBorders>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2319695</w:t>
            </w:r>
          </w:p>
        </w:tc>
        <w:tc>
          <w:tcPr>
            <w:tcW w:w="1134" w:type="dxa"/>
            <w:tcBorders>
              <w:bottom w:val="single" w:sz="4" w:space="0" w:color="auto"/>
            </w:tcBorders>
            <w:vAlign w:val="bottom"/>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34016</w:t>
            </w:r>
          </w:p>
        </w:tc>
        <w:tc>
          <w:tcPr>
            <w:tcW w:w="1417" w:type="dxa"/>
            <w:gridSpan w:val="2"/>
            <w:tcBorders>
              <w:bottom w:val="single" w:sz="4" w:space="0" w:color="auto"/>
            </w:tcBorders>
            <w:vAlign w:val="bottom"/>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2353711</w:t>
            </w:r>
          </w:p>
        </w:tc>
      </w:tr>
      <w:tr w:rsidR="00631612" w:rsidRPr="00631612" w:rsidTr="00A93897">
        <w:trPr>
          <w:trHeight w:val="285"/>
        </w:trPr>
        <w:tc>
          <w:tcPr>
            <w:tcW w:w="10030" w:type="dxa"/>
            <w:gridSpan w:val="6"/>
            <w:tcBorders>
              <w:left w:val="nil"/>
              <w:right w:val="nil"/>
            </w:tcBorders>
            <w:vAlign w:val="bottom"/>
          </w:tcPr>
          <w:p w:rsidR="00631612" w:rsidRPr="00631612" w:rsidRDefault="00631612" w:rsidP="00631612">
            <w:pPr>
              <w:spacing w:before="200" w:after="0" w:line="240" w:lineRule="auto"/>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            26.Izdarīt </w:t>
            </w:r>
            <w:r w:rsidRPr="00631612">
              <w:rPr>
                <w:rFonts w:ascii="Times New Roman" w:eastAsia="Times New Roman" w:hAnsi="Times New Roman" w:cs="Times New Roman"/>
                <w:b/>
                <w:bCs/>
                <w:sz w:val="24"/>
                <w:szCs w:val="24"/>
                <w:lang w:eastAsia="lv-LV"/>
              </w:rPr>
              <w:t>Tukuma novada p/a „Tukuma novada Sociālais dienests”</w:t>
            </w:r>
            <w:r w:rsidRPr="00631612">
              <w:rPr>
                <w:rFonts w:ascii="Times New Roman" w:eastAsia="Times New Roman" w:hAnsi="Times New Roman" w:cs="Times New Roman"/>
                <w:sz w:val="24"/>
                <w:szCs w:val="24"/>
                <w:lang w:eastAsia="lv-LV"/>
              </w:rPr>
              <w:t xml:space="preserve"> 2015.gada </w:t>
            </w:r>
            <w:r w:rsidRPr="00631612">
              <w:rPr>
                <w:rFonts w:ascii="Times New Roman" w:eastAsia="Times New Roman" w:hAnsi="Times New Roman" w:cs="Times New Roman"/>
                <w:bCs/>
                <w:iCs/>
                <w:sz w:val="24"/>
                <w:szCs w:val="24"/>
                <w:lang w:eastAsia="lv-LV"/>
              </w:rPr>
              <w:t xml:space="preserve">pamatbudžeta </w:t>
            </w:r>
            <w:r w:rsidRPr="00631612">
              <w:rPr>
                <w:rFonts w:ascii="Times New Roman" w:eastAsia="Times New Roman" w:hAnsi="Times New Roman" w:cs="Times New Roman"/>
                <w:iCs/>
                <w:sz w:val="24"/>
                <w:szCs w:val="24"/>
                <w:lang w:eastAsia="lv-LV"/>
              </w:rPr>
              <w:t>(neieskaitot maksas pakalpojumus)</w:t>
            </w:r>
            <w:r w:rsidRPr="00631612">
              <w:rPr>
                <w:rFonts w:ascii="Times New Roman" w:eastAsia="Times New Roman" w:hAnsi="Times New Roman" w:cs="Times New Roman"/>
                <w:sz w:val="24"/>
                <w:szCs w:val="24"/>
                <w:lang w:eastAsia="lv-LV"/>
              </w:rPr>
              <w:t xml:space="preserve"> </w:t>
            </w:r>
            <w:r w:rsidRPr="00631612">
              <w:rPr>
                <w:rFonts w:ascii="Times New Roman" w:eastAsia="Times New Roman" w:hAnsi="Times New Roman" w:cs="Times New Roman"/>
                <w:iCs/>
                <w:sz w:val="24"/>
                <w:szCs w:val="24"/>
                <w:lang w:eastAsia="lv-LV"/>
              </w:rPr>
              <w:t>izdevumu daļā</w:t>
            </w:r>
            <w:r w:rsidRPr="00631612">
              <w:rPr>
                <w:rFonts w:ascii="Times New Roman" w:eastAsia="Times New Roman" w:hAnsi="Times New Roman" w:cs="Times New Roman"/>
                <w:sz w:val="24"/>
                <w:szCs w:val="24"/>
                <w:lang w:eastAsia="lv-LV"/>
              </w:rPr>
              <w:t xml:space="preserve"> šādus plāna grozījumus atbilstoši funkcionālajām un ekonomiskajām kategorijām </w:t>
            </w:r>
            <w:r w:rsidRPr="00631612">
              <w:rPr>
                <w:rFonts w:ascii="Times New Roman" w:eastAsia="Times New Roman" w:hAnsi="Times New Roman" w:cs="Times New Roman"/>
                <w:i/>
                <w:sz w:val="24"/>
                <w:szCs w:val="24"/>
                <w:lang w:eastAsia="lv-LV"/>
              </w:rPr>
              <w:t>(</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w:t>
            </w:r>
            <w:r w:rsidRPr="00631612">
              <w:rPr>
                <w:rFonts w:ascii="Times New Roman" w:eastAsia="Times New Roman" w:hAnsi="Times New Roman" w:cs="Times New Roman"/>
                <w:sz w:val="24"/>
                <w:szCs w:val="24"/>
                <w:lang w:eastAsia="lv-LV"/>
              </w:rPr>
              <w:t>:</w:t>
            </w:r>
          </w:p>
        </w:tc>
      </w:tr>
      <w:tr w:rsidR="00631612" w:rsidRPr="00631612" w:rsidTr="00A93897">
        <w:trPr>
          <w:trHeight w:val="315"/>
        </w:trPr>
        <w:tc>
          <w:tcPr>
            <w:tcW w:w="1290" w:type="dxa"/>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482" w:type="dxa"/>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707" w:type="dxa"/>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Precizētais plāns uz 01.06.2015. (bez maksas pakalpojumiem)</w:t>
            </w:r>
          </w:p>
        </w:tc>
        <w:tc>
          <w:tcPr>
            <w:tcW w:w="1164" w:type="dxa"/>
            <w:gridSpan w:val="2"/>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jūlija</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mēnesī</w:t>
            </w:r>
          </w:p>
        </w:tc>
        <w:tc>
          <w:tcPr>
            <w:tcW w:w="1387" w:type="dxa"/>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Precizētais plāns uz 01.07.2015.</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(bez maksas pakalpojumiem)</w:t>
            </w:r>
          </w:p>
        </w:tc>
      </w:tr>
      <w:tr w:rsidR="00631612" w:rsidRPr="00631612" w:rsidTr="00A93897">
        <w:trPr>
          <w:trHeight w:val="315"/>
        </w:trPr>
        <w:tc>
          <w:tcPr>
            <w:tcW w:w="1290" w:type="dxa"/>
            <w:vAlign w:val="bottom"/>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10.000</w:t>
            </w:r>
          </w:p>
        </w:tc>
        <w:tc>
          <w:tcPr>
            <w:tcW w:w="4482" w:type="dxa"/>
            <w:vAlign w:val="bottom"/>
          </w:tcPr>
          <w:p w:rsidR="00631612" w:rsidRPr="00631612" w:rsidRDefault="00631612" w:rsidP="00631612">
            <w:pPr>
              <w:spacing w:after="0" w:line="240" w:lineRule="auto"/>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Sociālā aizsardzība</w:t>
            </w:r>
          </w:p>
        </w:tc>
        <w:tc>
          <w:tcPr>
            <w:tcW w:w="1707" w:type="dxa"/>
            <w:vAlign w:val="bottom"/>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2431748</w:t>
            </w:r>
          </w:p>
        </w:tc>
        <w:tc>
          <w:tcPr>
            <w:tcW w:w="1164" w:type="dxa"/>
            <w:gridSpan w:val="2"/>
            <w:vAlign w:val="bottom"/>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34016</w:t>
            </w:r>
          </w:p>
        </w:tc>
        <w:tc>
          <w:tcPr>
            <w:tcW w:w="1387" w:type="dxa"/>
            <w:vAlign w:val="bottom"/>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2465764</w:t>
            </w:r>
          </w:p>
        </w:tc>
      </w:tr>
      <w:tr w:rsidR="00631612" w:rsidRPr="00631612" w:rsidTr="00A93897">
        <w:trPr>
          <w:trHeight w:val="315"/>
        </w:trPr>
        <w:tc>
          <w:tcPr>
            <w:tcW w:w="1290" w:type="dxa"/>
            <w:vAlign w:val="bottom"/>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1100</w:t>
            </w:r>
          </w:p>
        </w:tc>
        <w:tc>
          <w:tcPr>
            <w:tcW w:w="4482" w:type="dxa"/>
            <w:vAlign w:val="bottom"/>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Atalgojums</w:t>
            </w:r>
          </w:p>
        </w:tc>
        <w:tc>
          <w:tcPr>
            <w:tcW w:w="1707" w:type="dxa"/>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923057</w:t>
            </w:r>
          </w:p>
        </w:tc>
        <w:tc>
          <w:tcPr>
            <w:tcW w:w="1164" w:type="dxa"/>
            <w:gridSpan w:val="2"/>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523</w:t>
            </w:r>
          </w:p>
        </w:tc>
        <w:tc>
          <w:tcPr>
            <w:tcW w:w="1387" w:type="dxa"/>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923980</w:t>
            </w:r>
          </w:p>
        </w:tc>
      </w:tr>
      <w:tr w:rsidR="00631612" w:rsidRPr="00631612" w:rsidTr="00A93897">
        <w:trPr>
          <w:trHeight w:val="315"/>
        </w:trPr>
        <w:tc>
          <w:tcPr>
            <w:tcW w:w="10030" w:type="dxa"/>
            <w:gridSpan w:val="6"/>
            <w:vAlign w:val="bottom"/>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Samazināts finansējums:</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1207,- TNSD </w:t>
            </w:r>
            <w:r w:rsidRPr="00631612">
              <w:rPr>
                <w:rFonts w:ascii="Times New Roman" w:eastAsia="Calibri" w:hAnsi="Times New Roman" w:cs="Times New Roman"/>
                <w:sz w:val="24"/>
                <w:szCs w:val="24"/>
                <w:lang w:val="x-none" w:eastAsia="x-none"/>
              </w:rPr>
              <w:t>darbinieku slimības naudas uz EKK1221_Darba devēja sociāla rakstura pabalsti un kompensācijas, no kuriem aprēķina ienākuma nodokli un valsts sociālās apdrošināšanas obligātās iemaksas</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Papildus finansējums:</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1730,- IBNP </w:t>
            </w:r>
            <w:r w:rsidRPr="00631612">
              <w:rPr>
                <w:rFonts w:ascii="Times New Roman" w:eastAsia="Calibri" w:hAnsi="Times New Roman" w:cs="Times New Roman"/>
                <w:sz w:val="24"/>
                <w:szCs w:val="24"/>
                <w:lang w:val="x-none" w:eastAsia="x-none"/>
              </w:rPr>
              <w:t>darbinieku slimības laikā papildus darbinieki</w:t>
            </w:r>
          </w:p>
        </w:tc>
      </w:tr>
      <w:tr w:rsidR="00631612" w:rsidRPr="00631612" w:rsidTr="00A93897">
        <w:trPr>
          <w:trHeight w:val="315"/>
        </w:trPr>
        <w:tc>
          <w:tcPr>
            <w:tcW w:w="1290" w:type="dxa"/>
            <w:vAlign w:val="bottom"/>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1200</w:t>
            </w:r>
          </w:p>
        </w:tc>
        <w:tc>
          <w:tcPr>
            <w:tcW w:w="4482" w:type="dxa"/>
            <w:vAlign w:val="bottom"/>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Darba devēja valsts sociālās apdrošināšanas iemaksas, sociāla rakstura pabalsti un kompensācijas</w:t>
            </w:r>
          </w:p>
        </w:tc>
        <w:tc>
          <w:tcPr>
            <w:tcW w:w="1707" w:type="dxa"/>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236768</w:t>
            </w:r>
          </w:p>
        </w:tc>
        <w:tc>
          <w:tcPr>
            <w:tcW w:w="1164" w:type="dxa"/>
            <w:gridSpan w:val="2"/>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2560</w:t>
            </w:r>
          </w:p>
        </w:tc>
        <w:tc>
          <w:tcPr>
            <w:tcW w:w="1387" w:type="dxa"/>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239328</w:t>
            </w:r>
          </w:p>
        </w:tc>
      </w:tr>
      <w:tr w:rsidR="00631612" w:rsidRPr="00631612" w:rsidTr="00A93897">
        <w:trPr>
          <w:trHeight w:val="315"/>
        </w:trPr>
        <w:tc>
          <w:tcPr>
            <w:tcW w:w="10030" w:type="dxa"/>
            <w:gridSpan w:val="6"/>
            <w:vAlign w:val="bottom"/>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Papildus finansējums:</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1250,- TNSD </w:t>
            </w:r>
            <w:r w:rsidRPr="00631612">
              <w:rPr>
                <w:rFonts w:ascii="Times New Roman" w:eastAsia="Calibri" w:hAnsi="Times New Roman" w:cs="Times New Roman"/>
                <w:sz w:val="24"/>
                <w:szCs w:val="24"/>
                <w:lang w:val="x-none" w:eastAsia="x-none"/>
              </w:rPr>
              <w:t>darbinieku slimības naudas uz EKK1221_Darba devēja sociāla rakstura pabalsti un kompensācijas, no kuriem aprēķina ienākuma nodokli un valsts sociālās apdrošināšanas obligātās iemaksas;</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1310,- IBNP </w:t>
            </w:r>
            <w:r w:rsidRPr="00631612">
              <w:rPr>
                <w:rFonts w:ascii="Times New Roman" w:eastAsia="Calibri" w:hAnsi="Times New Roman" w:cs="Times New Roman"/>
                <w:sz w:val="24"/>
                <w:szCs w:val="24"/>
                <w:lang w:val="x-none" w:eastAsia="x-none"/>
              </w:rPr>
              <w:t>darbinieku slimības naudas un DD sociālais nodoklis par papildus darbiniekiem</w:t>
            </w:r>
          </w:p>
        </w:tc>
      </w:tr>
      <w:tr w:rsidR="00631612" w:rsidRPr="00631612" w:rsidTr="00A93897">
        <w:trPr>
          <w:trHeight w:val="315"/>
        </w:trPr>
        <w:tc>
          <w:tcPr>
            <w:tcW w:w="1290" w:type="dxa"/>
            <w:vAlign w:val="bottom"/>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2100</w:t>
            </w:r>
          </w:p>
        </w:tc>
        <w:tc>
          <w:tcPr>
            <w:tcW w:w="4482" w:type="dxa"/>
            <w:vAlign w:val="bottom"/>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Darba braucieni</w:t>
            </w:r>
          </w:p>
        </w:tc>
        <w:tc>
          <w:tcPr>
            <w:tcW w:w="1707" w:type="dxa"/>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8981</w:t>
            </w:r>
          </w:p>
        </w:tc>
        <w:tc>
          <w:tcPr>
            <w:tcW w:w="1164" w:type="dxa"/>
            <w:gridSpan w:val="2"/>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157</w:t>
            </w:r>
          </w:p>
        </w:tc>
        <w:tc>
          <w:tcPr>
            <w:tcW w:w="1387" w:type="dxa"/>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9138</w:t>
            </w:r>
          </w:p>
        </w:tc>
      </w:tr>
      <w:tr w:rsidR="00631612" w:rsidRPr="00631612" w:rsidTr="00A93897">
        <w:trPr>
          <w:trHeight w:val="315"/>
        </w:trPr>
        <w:tc>
          <w:tcPr>
            <w:tcW w:w="10030" w:type="dxa"/>
            <w:gridSpan w:val="6"/>
            <w:vAlign w:val="bottom"/>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Papildus finansējums:</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157,- </w:t>
            </w:r>
            <w:r w:rsidRPr="00631612">
              <w:rPr>
                <w:rFonts w:ascii="Times New Roman" w:eastAsia="Calibri" w:hAnsi="Times New Roman" w:cs="Times New Roman"/>
                <w:sz w:val="24"/>
                <w:szCs w:val="24"/>
                <w:lang w:val="x-none" w:eastAsia="x-none"/>
              </w:rPr>
              <w:t>darbinieku komandējums uz Poliju (VFKK10.910)</w:t>
            </w:r>
          </w:p>
        </w:tc>
      </w:tr>
      <w:tr w:rsidR="00631612" w:rsidRPr="00631612" w:rsidTr="00A93897">
        <w:trPr>
          <w:trHeight w:val="315"/>
        </w:trPr>
        <w:tc>
          <w:tcPr>
            <w:tcW w:w="1290" w:type="dxa"/>
            <w:vAlign w:val="bottom"/>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482" w:type="dxa"/>
            <w:vAlign w:val="bottom"/>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w:t>
            </w:r>
          </w:p>
        </w:tc>
        <w:tc>
          <w:tcPr>
            <w:tcW w:w="1707" w:type="dxa"/>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280564</w:t>
            </w:r>
          </w:p>
        </w:tc>
        <w:tc>
          <w:tcPr>
            <w:tcW w:w="1164" w:type="dxa"/>
            <w:gridSpan w:val="2"/>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18986</w:t>
            </w:r>
          </w:p>
        </w:tc>
        <w:tc>
          <w:tcPr>
            <w:tcW w:w="1387" w:type="dxa"/>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299550</w:t>
            </w:r>
          </w:p>
        </w:tc>
      </w:tr>
      <w:tr w:rsidR="00631612" w:rsidRPr="00631612" w:rsidTr="00A93897">
        <w:trPr>
          <w:trHeight w:val="315"/>
        </w:trPr>
        <w:tc>
          <w:tcPr>
            <w:tcW w:w="1290" w:type="dxa"/>
            <w:noWrap/>
            <w:vAlign w:val="bottom"/>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2300</w:t>
            </w:r>
          </w:p>
        </w:tc>
        <w:tc>
          <w:tcPr>
            <w:tcW w:w="4482" w:type="dxa"/>
            <w:noWrap/>
            <w:vAlign w:val="bottom"/>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Krājumi, materiāli, energoresursi, preces, biroja preces un inventārs</w:t>
            </w:r>
          </w:p>
        </w:tc>
        <w:tc>
          <w:tcPr>
            <w:tcW w:w="1707" w:type="dxa"/>
            <w:noWrap/>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163554</w:t>
            </w:r>
          </w:p>
        </w:tc>
        <w:tc>
          <w:tcPr>
            <w:tcW w:w="1164" w:type="dxa"/>
            <w:gridSpan w:val="2"/>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8140</w:t>
            </w:r>
          </w:p>
        </w:tc>
        <w:tc>
          <w:tcPr>
            <w:tcW w:w="1387" w:type="dxa"/>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171694</w:t>
            </w:r>
          </w:p>
        </w:tc>
      </w:tr>
      <w:tr w:rsidR="00631612" w:rsidRPr="00631612" w:rsidTr="00A93897">
        <w:trPr>
          <w:trHeight w:val="315"/>
        </w:trPr>
        <w:tc>
          <w:tcPr>
            <w:tcW w:w="1290" w:type="dxa"/>
            <w:noWrap/>
            <w:vAlign w:val="bottom"/>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6200</w:t>
            </w:r>
          </w:p>
        </w:tc>
        <w:tc>
          <w:tcPr>
            <w:tcW w:w="4482" w:type="dxa"/>
            <w:noWrap/>
            <w:vAlign w:val="bottom"/>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Pensijas un sociālie pabalsti naudā</w:t>
            </w:r>
          </w:p>
        </w:tc>
        <w:tc>
          <w:tcPr>
            <w:tcW w:w="1707" w:type="dxa"/>
            <w:noWrap/>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244237</w:t>
            </w:r>
          </w:p>
        </w:tc>
        <w:tc>
          <w:tcPr>
            <w:tcW w:w="1164" w:type="dxa"/>
            <w:gridSpan w:val="2"/>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w:t>
            </w:r>
            <w:ins w:id="3" w:author="Solveiga.Lasmane" w:date="2015-07-13T16:18:00Z">
              <w:r w:rsidRPr="00631612">
                <w:rPr>
                  <w:rFonts w:ascii="Times New Roman" w:eastAsia="Times New Roman" w:hAnsi="Times New Roman" w:cs="Times New Roman"/>
                  <w:sz w:val="24"/>
                  <w:szCs w:val="24"/>
                  <w:lang w:eastAsia="lv-LV"/>
                </w:rPr>
                <w:t>14353</w:t>
              </w:r>
            </w:ins>
          </w:p>
        </w:tc>
        <w:tc>
          <w:tcPr>
            <w:tcW w:w="1387" w:type="dxa"/>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229884</w:t>
            </w:r>
          </w:p>
        </w:tc>
      </w:tr>
      <w:tr w:rsidR="00631612" w:rsidRPr="00631612" w:rsidTr="00A93897">
        <w:trPr>
          <w:trHeight w:val="315"/>
        </w:trPr>
        <w:tc>
          <w:tcPr>
            <w:tcW w:w="10030" w:type="dxa"/>
            <w:gridSpan w:val="6"/>
            <w:noWrap/>
            <w:vAlign w:val="bottom"/>
          </w:tcPr>
          <w:p w:rsidR="00631612" w:rsidRPr="00631612" w:rsidRDefault="00631612" w:rsidP="00631612">
            <w:pPr>
              <w:spacing w:after="0" w:line="240" w:lineRule="auto"/>
              <w:rPr>
                <w:rFonts w:ascii="Times New Roman" w:eastAsia="Times New Roman" w:hAnsi="Times New Roman" w:cs="Times New Roman"/>
                <w:bCs/>
                <w:i/>
                <w:sz w:val="24"/>
                <w:szCs w:val="24"/>
                <w:lang w:eastAsia="lv-LV"/>
              </w:rPr>
            </w:pPr>
            <w:r w:rsidRPr="00631612">
              <w:rPr>
                <w:rFonts w:ascii="Times New Roman" w:eastAsia="Times New Roman" w:hAnsi="Times New Roman" w:cs="Times New Roman"/>
                <w:bCs/>
                <w:i/>
                <w:sz w:val="24"/>
                <w:szCs w:val="24"/>
                <w:lang w:eastAsia="lv-LV"/>
              </w:rPr>
              <w:t>Grozījumi veikti pamatojoties uz izmaiņām Tukuma novada Domes 26.03.2015. saistošajos noteikumos Nr.9 ‘’Par sociālo palīdzību Tukuma novada pašvaldībā’’</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Samazināts finansējums:</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500,- </w:t>
            </w:r>
            <w:r w:rsidRPr="00631612">
              <w:rPr>
                <w:rFonts w:ascii="Times New Roman" w:eastAsia="Calibri" w:hAnsi="Times New Roman" w:cs="Times New Roman"/>
                <w:sz w:val="24"/>
                <w:szCs w:val="24"/>
                <w:lang w:val="x-none" w:eastAsia="x-none"/>
              </w:rPr>
              <w:t>Transporta izdevumi trūcīgo ģimeņu bērniem no VFKK10.431/EKK6259 uz Transporta izdevumi trūcīgo ģimeņu bērniem VFKK10.432/EKK6423;</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5000,- Dzīvokļa pabalsts nauda </w:t>
            </w:r>
            <w:r w:rsidRPr="00631612">
              <w:rPr>
                <w:rFonts w:ascii="Times New Roman" w:eastAsia="Calibri" w:hAnsi="Times New Roman" w:cs="Times New Roman"/>
                <w:sz w:val="24"/>
                <w:szCs w:val="24"/>
                <w:lang w:val="x-none" w:eastAsia="x-none"/>
              </w:rPr>
              <w:t>no EKK6270 uz Dzīvokļa pabalsti natūrā EKK6360;</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4000,- </w:t>
            </w:r>
            <w:r w:rsidRPr="00631612">
              <w:rPr>
                <w:rFonts w:ascii="Times New Roman" w:eastAsia="Calibri" w:hAnsi="Times New Roman" w:cs="Times New Roman"/>
                <w:sz w:val="24"/>
                <w:szCs w:val="24"/>
                <w:lang w:val="x-none" w:eastAsia="x-none"/>
              </w:rPr>
              <w:t>Pabalsti veselības aprūpei naudā no VFKK10.721/EKK6252 uz 10.722/6423 _1000,- pašvaldības pabalsts aizgādņiem un uz 10.432/6423 _1000,- Tukuma novada aizbildnim un uz 10.230/6423 _2000,- Zobu protezēšana;</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2000,- Par bērna aprūpi kontaktpersonas ģimenē </w:t>
            </w:r>
            <w:r w:rsidRPr="00631612">
              <w:rPr>
                <w:rFonts w:ascii="Times New Roman" w:eastAsia="Calibri" w:hAnsi="Times New Roman" w:cs="Times New Roman"/>
                <w:sz w:val="24"/>
                <w:szCs w:val="24"/>
                <w:lang w:val="x-none" w:eastAsia="x-none"/>
              </w:rPr>
              <w:t xml:space="preserve">no EKK6255 uz </w:t>
            </w:r>
            <w:r w:rsidRPr="00631612">
              <w:rPr>
                <w:rFonts w:ascii="Times New Roman" w:eastAsia="Calibri" w:hAnsi="Times New Roman" w:cs="Times New Roman"/>
                <w:bCs/>
                <w:sz w:val="24"/>
                <w:szCs w:val="24"/>
                <w:lang w:val="x-none" w:eastAsia="x-none"/>
              </w:rPr>
              <w:t xml:space="preserve">Par bērna aprūpi kontaktpersonas ģimenē </w:t>
            </w:r>
            <w:r w:rsidRPr="00631612">
              <w:rPr>
                <w:rFonts w:ascii="Times New Roman" w:eastAsia="Calibri" w:hAnsi="Times New Roman" w:cs="Times New Roman"/>
                <w:sz w:val="24"/>
                <w:szCs w:val="24"/>
                <w:lang w:val="x-none" w:eastAsia="x-none"/>
              </w:rPr>
              <w:t>EKK6423;</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2853,- </w:t>
            </w:r>
            <w:r w:rsidRPr="00631612">
              <w:rPr>
                <w:rFonts w:ascii="Times New Roman" w:eastAsia="Calibri" w:hAnsi="Times New Roman" w:cs="Times New Roman"/>
                <w:sz w:val="24"/>
                <w:szCs w:val="24"/>
                <w:lang w:val="x-none" w:eastAsia="x-none"/>
              </w:rPr>
              <w:t>apbedīšanas pabalsts no EKK6259 uz apbedīšanas pabalsts EKK6423;</w:t>
            </w:r>
          </w:p>
        </w:tc>
      </w:tr>
      <w:tr w:rsidR="00631612" w:rsidRPr="00631612" w:rsidTr="00A93897">
        <w:trPr>
          <w:trHeight w:val="315"/>
        </w:trPr>
        <w:tc>
          <w:tcPr>
            <w:tcW w:w="1290" w:type="dxa"/>
            <w:noWrap/>
            <w:vAlign w:val="bottom"/>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6300</w:t>
            </w:r>
          </w:p>
        </w:tc>
        <w:tc>
          <w:tcPr>
            <w:tcW w:w="4482" w:type="dxa"/>
            <w:noWrap/>
            <w:vAlign w:val="bottom"/>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Sociālie pabalsti natūrā</w:t>
            </w:r>
          </w:p>
        </w:tc>
        <w:tc>
          <w:tcPr>
            <w:tcW w:w="1707" w:type="dxa"/>
            <w:noWrap/>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187783</w:t>
            </w:r>
          </w:p>
        </w:tc>
        <w:tc>
          <w:tcPr>
            <w:tcW w:w="1164" w:type="dxa"/>
            <w:gridSpan w:val="2"/>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5250</w:t>
            </w:r>
          </w:p>
        </w:tc>
        <w:tc>
          <w:tcPr>
            <w:tcW w:w="1387" w:type="dxa"/>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193033</w:t>
            </w:r>
          </w:p>
        </w:tc>
      </w:tr>
      <w:tr w:rsidR="00631612" w:rsidRPr="00631612" w:rsidTr="00A93897">
        <w:trPr>
          <w:trHeight w:val="315"/>
        </w:trPr>
        <w:tc>
          <w:tcPr>
            <w:tcW w:w="10030" w:type="dxa"/>
            <w:gridSpan w:val="6"/>
            <w:noWrap/>
            <w:vAlign w:val="bottom"/>
          </w:tcPr>
          <w:p w:rsidR="00631612" w:rsidRPr="00631612" w:rsidRDefault="00631612" w:rsidP="00631612">
            <w:pPr>
              <w:spacing w:after="0" w:line="240" w:lineRule="auto"/>
              <w:rPr>
                <w:rFonts w:ascii="Times New Roman" w:eastAsia="Times New Roman" w:hAnsi="Times New Roman" w:cs="Times New Roman"/>
                <w:bCs/>
                <w:i/>
                <w:sz w:val="24"/>
                <w:szCs w:val="24"/>
                <w:lang w:eastAsia="lv-LV"/>
              </w:rPr>
            </w:pPr>
            <w:r w:rsidRPr="00631612">
              <w:rPr>
                <w:rFonts w:ascii="Times New Roman" w:eastAsia="Times New Roman" w:hAnsi="Times New Roman" w:cs="Times New Roman"/>
                <w:bCs/>
                <w:i/>
                <w:sz w:val="24"/>
                <w:szCs w:val="24"/>
                <w:lang w:eastAsia="lv-LV"/>
              </w:rPr>
              <w:t>Grozījumi veikti pamatojoties uz izmaiņām Tukuma novada Domes 26.03.2015. saistošajos noteikumos Nr.9 ‘’Par sociālo palīdzību Tukuma novada pašvaldībā’’</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Papildus finansējums:</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5000,- </w:t>
            </w:r>
            <w:r w:rsidRPr="00631612">
              <w:rPr>
                <w:rFonts w:ascii="Times New Roman" w:eastAsia="Calibri" w:hAnsi="Times New Roman" w:cs="Times New Roman"/>
                <w:sz w:val="24"/>
                <w:szCs w:val="24"/>
                <w:lang w:val="x-none" w:eastAsia="x-none"/>
              </w:rPr>
              <w:t xml:space="preserve">Dzīvokļa pabalsti natūrā uz EKK6360 no </w:t>
            </w:r>
            <w:r w:rsidRPr="00631612">
              <w:rPr>
                <w:rFonts w:ascii="Times New Roman" w:eastAsia="Calibri" w:hAnsi="Times New Roman" w:cs="Times New Roman"/>
                <w:bCs/>
                <w:sz w:val="24"/>
                <w:szCs w:val="24"/>
                <w:lang w:val="x-none" w:eastAsia="x-none"/>
              </w:rPr>
              <w:t>Dzīvokļa pabalsts naudā</w:t>
            </w:r>
            <w:r w:rsidRPr="00631612">
              <w:rPr>
                <w:rFonts w:ascii="Times New Roman" w:eastAsia="Calibri" w:hAnsi="Times New Roman" w:cs="Times New Roman"/>
                <w:sz w:val="24"/>
                <w:szCs w:val="24"/>
                <w:lang w:val="x-none" w:eastAsia="x-none"/>
              </w:rPr>
              <w:t xml:space="preserve"> EKK6270  ;</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250,- </w:t>
            </w:r>
            <w:r w:rsidRPr="00631612">
              <w:rPr>
                <w:rFonts w:ascii="Times New Roman" w:eastAsia="Calibri" w:hAnsi="Times New Roman" w:cs="Times New Roman"/>
                <w:sz w:val="24"/>
                <w:szCs w:val="24"/>
                <w:lang w:val="x-none" w:eastAsia="x-none"/>
              </w:rPr>
              <w:t xml:space="preserve">no </w:t>
            </w:r>
            <w:r w:rsidRPr="00631612">
              <w:rPr>
                <w:rFonts w:ascii="Times New Roman" w:eastAsia="Calibri" w:hAnsi="Times New Roman" w:cs="Times New Roman"/>
                <w:sz w:val="24"/>
                <w:szCs w:val="24"/>
                <w:u w:val="single"/>
                <w:lang w:val="x-none" w:eastAsia="x-none"/>
              </w:rPr>
              <w:t>ieņēmumiem</w:t>
            </w:r>
            <w:r w:rsidRPr="00631612">
              <w:rPr>
                <w:rFonts w:ascii="Times New Roman" w:eastAsia="Calibri" w:hAnsi="Times New Roman" w:cs="Times New Roman"/>
                <w:sz w:val="24"/>
                <w:szCs w:val="24"/>
                <w:lang w:val="x-none" w:eastAsia="x-none"/>
              </w:rPr>
              <w:t xml:space="preserve"> par elektrību jauniešu </w:t>
            </w:r>
            <w:proofErr w:type="spellStart"/>
            <w:r w:rsidRPr="00631612">
              <w:rPr>
                <w:rFonts w:ascii="Times New Roman" w:eastAsia="Calibri" w:hAnsi="Times New Roman" w:cs="Times New Roman"/>
                <w:sz w:val="24"/>
                <w:szCs w:val="24"/>
                <w:lang w:val="x-none" w:eastAsia="x-none"/>
              </w:rPr>
              <w:t>soc.dz</w:t>
            </w:r>
            <w:proofErr w:type="spellEnd"/>
            <w:r w:rsidRPr="00631612">
              <w:rPr>
                <w:rFonts w:ascii="Times New Roman" w:eastAsia="Calibri" w:hAnsi="Times New Roman" w:cs="Times New Roman"/>
                <w:sz w:val="24"/>
                <w:szCs w:val="24"/>
                <w:lang w:val="x-none" w:eastAsia="x-none"/>
              </w:rPr>
              <w:t>. uz EKK 6330;</w:t>
            </w:r>
          </w:p>
        </w:tc>
      </w:tr>
      <w:tr w:rsidR="00631612" w:rsidRPr="00631612" w:rsidTr="00A93897">
        <w:trPr>
          <w:trHeight w:val="315"/>
        </w:trPr>
        <w:tc>
          <w:tcPr>
            <w:tcW w:w="1290" w:type="dxa"/>
            <w:noWrap/>
            <w:vAlign w:val="bottom"/>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6400</w:t>
            </w:r>
          </w:p>
        </w:tc>
        <w:tc>
          <w:tcPr>
            <w:tcW w:w="4482" w:type="dxa"/>
            <w:noWrap/>
            <w:vAlign w:val="bottom"/>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Pārējie klasifikācijā neminētie maksājumi iedzīvotājiem natūrā un kompensācijas</w:t>
            </w:r>
          </w:p>
        </w:tc>
        <w:tc>
          <w:tcPr>
            <w:tcW w:w="1707" w:type="dxa"/>
            <w:noWrap/>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384884</w:t>
            </w:r>
          </w:p>
        </w:tc>
        <w:tc>
          <w:tcPr>
            <w:tcW w:w="1164" w:type="dxa"/>
            <w:gridSpan w:val="2"/>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10403</w:t>
            </w:r>
          </w:p>
        </w:tc>
        <w:tc>
          <w:tcPr>
            <w:tcW w:w="1387" w:type="dxa"/>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395287</w:t>
            </w:r>
          </w:p>
        </w:tc>
      </w:tr>
      <w:tr w:rsidR="00631612" w:rsidRPr="00631612" w:rsidTr="00A93897">
        <w:trPr>
          <w:trHeight w:val="315"/>
        </w:trPr>
        <w:tc>
          <w:tcPr>
            <w:tcW w:w="10030" w:type="dxa"/>
            <w:gridSpan w:val="6"/>
            <w:noWrap/>
            <w:vAlign w:val="bottom"/>
          </w:tcPr>
          <w:p w:rsidR="00631612" w:rsidRPr="00631612" w:rsidRDefault="00631612" w:rsidP="00631612">
            <w:pPr>
              <w:spacing w:after="0" w:line="240" w:lineRule="auto"/>
              <w:rPr>
                <w:rFonts w:ascii="Times New Roman" w:eastAsia="Times New Roman" w:hAnsi="Times New Roman" w:cs="Times New Roman"/>
                <w:bCs/>
                <w:i/>
                <w:sz w:val="24"/>
                <w:szCs w:val="24"/>
                <w:lang w:eastAsia="lv-LV"/>
              </w:rPr>
            </w:pPr>
            <w:r w:rsidRPr="00631612">
              <w:rPr>
                <w:rFonts w:ascii="Times New Roman" w:eastAsia="Times New Roman" w:hAnsi="Times New Roman" w:cs="Times New Roman"/>
                <w:bCs/>
                <w:i/>
                <w:sz w:val="24"/>
                <w:szCs w:val="24"/>
                <w:lang w:eastAsia="lv-LV"/>
              </w:rPr>
              <w:t>Grozījumi veikti pamatojoties uz izmaiņām Tukuma novada Domes 26.03.2015. saistošajos noteikumos Nr.9 ‘’Par sociālo palīdzību Tukuma novada pašvaldībā’’</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Papildus finansējums:</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500,- </w:t>
            </w:r>
            <w:r w:rsidRPr="00631612">
              <w:rPr>
                <w:rFonts w:ascii="Times New Roman" w:eastAsia="Calibri" w:hAnsi="Times New Roman" w:cs="Times New Roman"/>
                <w:sz w:val="24"/>
                <w:szCs w:val="24"/>
                <w:lang w:val="x-none" w:eastAsia="x-none"/>
              </w:rPr>
              <w:t>Transporta izdevumi trūcīgo ģimeņu bērniem uz VFKK10.432/EKK6423 no VFKK10.431/EKK6259 Transporta izdevumi trūcīgo ģimeņu bērniem;</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1000,- </w:t>
            </w:r>
            <w:r w:rsidRPr="00631612">
              <w:rPr>
                <w:rFonts w:ascii="Times New Roman" w:eastAsia="Calibri" w:hAnsi="Times New Roman" w:cs="Times New Roman"/>
                <w:sz w:val="24"/>
                <w:szCs w:val="24"/>
                <w:lang w:val="x-none" w:eastAsia="x-none"/>
              </w:rPr>
              <w:t>pašvaldības pabalsts aizgādņiem uz 10.722/6423 no VFKK10.721/EKK6252 Pabalsti veselības aprūpei naudā;</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1000,- </w:t>
            </w:r>
            <w:r w:rsidRPr="00631612">
              <w:rPr>
                <w:rFonts w:ascii="Times New Roman" w:eastAsia="Calibri" w:hAnsi="Times New Roman" w:cs="Times New Roman"/>
                <w:sz w:val="24"/>
                <w:szCs w:val="24"/>
                <w:lang w:val="x-none" w:eastAsia="x-none"/>
              </w:rPr>
              <w:t>Tukuma novada aizbildnim uz 10.432/6423 no VFKK10.721/EKK6252 Pabalsti veselības aprūpei naudā;</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2000,- </w:t>
            </w:r>
            <w:r w:rsidRPr="00631612">
              <w:rPr>
                <w:rFonts w:ascii="Times New Roman" w:eastAsia="Calibri" w:hAnsi="Times New Roman" w:cs="Times New Roman"/>
                <w:sz w:val="24"/>
                <w:szCs w:val="24"/>
                <w:lang w:val="x-none" w:eastAsia="x-none"/>
              </w:rPr>
              <w:t>Zobu protezēšana uz 10.230/6423 no VFKK10.721/EKK6252 Pabalsti veselības aprūpei naudā;</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2000,- </w:t>
            </w:r>
            <w:r w:rsidRPr="00631612">
              <w:rPr>
                <w:rFonts w:ascii="Times New Roman" w:eastAsia="Calibri" w:hAnsi="Times New Roman" w:cs="Times New Roman"/>
                <w:sz w:val="24"/>
                <w:szCs w:val="24"/>
                <w:lang w:val="x-none" w:eastAsia="x-none"/>
              </w:rPr>
              <w:t>apbedīšanas pabalsts uz VFKK10.722/EKK6423 no VFKK10.721/EKK6423 apbedīšanas pabalsts;</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2000,- Par bērna aprūpi kontaktpersonas ģimenē </w:t>
            </w:r>
            <w:r w:rsidRPr="00631612">
              <w:rPr>
                <w:rFonts w:ascii="Times New Roman" w:eastAsia="Calibri" w:hAnsi="Times New Roman" w:cs="Times New Roman"/>
                <w:sz w:val="24"/>
                <w:szCs w:val="24"/>
                <w:lang w:val="x-none" w:eastAsia="x-none"/>
              </w:rPr>
              <w:t>uz EKK6423 no EKK6255</w:t>
            </w:r>
            <w:r w:rsidRPr="00631612">
              <w:rPr>
                <w:rFonts w:ascii="Times New Roman" w:eastAsia="Calibri" w:hAnsi="Times New Roman" w:cs="Times New Roman"/>
                <w:bCs/>
                <w:sz w:val="24"/>
                <w:szCs w:val="24"/>
                <w:lang w:val="x-none" w:eastAsia="x-none"/>
              </w:rPr>
              <w:t xml:space="preserve"> Par bērna aprūpi kontaktpersonas ģimenē</w:t>
            </w:r>
            <w:r w:rsidRPr="00631612">
              <w:rPr>
                <w:rFonts w:ascii="Times New Roman" w:eastAsia="Calibri" w:hAnsi="Times New Roman" w:cs="Times New Roman"/>
                <w:sz w:val="24"/>
                <w:szCs w:val="24"/>
                <w:lang w:val="x-none" w:eastAsia="x-none"/>
              </w:rPr>
              <w:t>;</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4000,- </w:t>
            </w:r>
            <w:r w:rsidRPr="00631612">
              <w:rPr>
                <w:rFonts w:ascii="Times New Roman" w:eastAsia="Calibri" w:hAnsi="Times New Roman" w:cs="Times New Roman"/>
                <w:sz w:val="24"/>
                <w:szCs w:val="24"/>
                <w:lang w:val="x-none" w:eastAsia="x-none"/>
              </w:rPr>
              <w:t>Tukuma novada aizbildnim uz EKK6423 no EKK6423 Brīvpusdienas aizbildniecībā nodotiem bērniem;</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2853,- </w:t>
            </w:r>
            <w:r w:rsidRPr="00631612">
              <w:rPr>
                <w:rFonts w:ascii="Times New Roman" w:eastAsia="Calibri" w:hAnsi="Times New Roman" w:cs="Times New Roman"/>
                <w:sz w:val="24"/>
                <w:szCs w:val="24"/>
                <w:lang w:val="x-none" w:eastAsia="x-none"/>
              </w:rPr>
              <w:t>apbedīšanas pabalsts uz EKK6423 no EKK6259 apbedīšanas pabalsts;</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1050,- </w:t>
            </w:r>
            <w:r w:rsidRPr="00631612">
              <w:rPr>
                <w:rFonts w:ascii="Times New Roman" w:eastAsia="Calibri" w:hAnsi="Times New Roman" w:cs="Times New Roman"/>
                <w:sz w:val="24"/>
                <w:szCs w:val="24"/>
                <w:lang w:val="x-none" w:eastAsia="x-none"/>
              </w:rPr>
              <w:t xml:space="preserve">no </w:t>
            </w:r>
            <w:r w:rsidRPr="00631612">
              <w:rPr>
                <w:rFonts w:ascii="Times New Roman" w:eastAsia="Calibri" w:hAnsi="Times New Roman" w:cs="Times New Roman"/>
                <w:sz w:val="24"/>
                <w:szCs w:val="24"/>
                <w:u w:val="single"/>
                <w:lang w:val="x-none" w:eastAsia="x-none"/>
              </w:rPr>
              <w:t>ieņēmumiem</w:t>
            </w:r>
            <w:r w:rsidRPr="00631612">
              <w:rPr>
                <w:rFonts w:ascii="Times New Roman" w:eastAsia="Calibri" w:hAnsi="Times New Roman" w:cs="Times New Roman"/>
                <w:sz w:val="24"/>
                <w:szCs w:val="24"/>
                <w:lang w:val="x-none" w:eastAsia="x-none"/>
              </w:rPr>
              <w:t xml:space="preserve"> par ārpusģimenes aprūpi uz EKK6412;</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Samazināts finansējums:</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lastRenderedPageBreak/>
              <w:t>euro</w:t>
            </w:r>
            <w:proofErr w:type="spellEnd"/>
            <w:r w:rsidRPr="00631612">
              <w:rPr>
                <w:rFonts w:ascii="Times New Roman" w:eastAsia="Calibri" w:hAnsi="Times New Roman" w:cs="Times New Roman"/>
                <w:bCs/>
                <w:sz w:val="24"/>
                <w:szCs w:val="24"/>
                <w:lang w:val="x-none" w:eastAsia="x-none"/>
              </w:rPr>
              <w:t xml:space="preserve"> 2000,- </w:t>
            </w:r>
            <w:r w:rsidRPr="00631612">
              <w:rPr>
                <w:rFonts w:ascii="Times New Roman" w:eastAsia="Calibri" w:hAnsi="Times New Roman" w:cs="Times New Roman"/>
                <w:sz w:val="24"/>
                <w:szCs w:val="24"/>
                <w:lang w:val="x-none" w:eastAsia="x-none"/>
              </w:rPr>
              <w:t>apbedīšanas pabalsts uz VFKK10.722/EKK6423 no VFKK10.721/EKK6423 apbedīšanas pabalsts;</w:t>
            </w:r>
          </w:p>
          <w:p w:rsidR="00631612" w:rsidRPr="00631612" w:rsidRDefault="00631612" w:rsidP="00631612">
            <w:pPr>
              <w:spacing w:after="0" w:line="240" w:lineRule="auto"/>
              <w:contextualSpacing/>
              <w:rPr>
                <w:rFonts w:ascii="Times New Roman" w:eastAsia="Calibri" w:hAnsi="Times New Roman" w:cs="Times New Roman"/>
                <w:sz w:val="24"/>
                <w:szCs w:val="24"/>
                <w:lang w:val="x-none" w:eastAsia="x-none"/>
              </w:rPr>
            </w:pPr>
            <w:proofErr w:type="spellStart"/>
            <w:r w:rsidRPr="00631612">
              <w:rPr>
                <w:rFonts w:ascii="Times New Roman" w:eastAsia="Calibri" w:hAnsi="Times New Roman" w:cs="Times New Roman"/>
                <w:bCs/>
                <w:i/>
                <w:sz w:val="24"/>
                <w:szCs w:val="24"/>
                <w:lang w:val="x-none" w:eastAsia="x-none"/>
              </w:rPr>
              <w:t>euro</w:t>
            </w:r>
            <w:proofErr w:type="spellEnd"/>
            <w:r w:rsidRPr="00631612">
              <w:rPr>
                <w:rFonts w:ascii="Times New Roman" w:eastAsia="Calibri" w:hAnsi="Times New Roman" w:cs="Times New Roman"/>
                <w:bCs/>
                <w:sz w:val="24"/>
                <w:szCs w:val="24"/>
                <w:lang w:val="x-none" w:eastAsia="x-none"/>
              </w:rPr>
              <w:t xml:space="preserve"> 4000,- </w:t>
            </w:r>
            <w:r w:rsidRPr="00631612">
              <w:rPr>
                <w:rFonts w:ascii="Times New Roman" w:eastAsia="Calibri" w:hAnsi="Times New Roman" w:cs="Times New Roman"/>
                <w:sz w:val="24"/>
                <w:szCs w:val="24"/>
                <w:lang w:val="x-none" w:eastAsia="x-none"/>
              </w:rPr>
              <w:t>Brīvpusdienas aizbildniecībā nodotiem bērniem uz /EKK6423 Tukuma novada aizbildnim no EKK6423;</w:t>
            </w:r>
          </w:p>
        </w:tc>
      </w:tr>
      <w:tr w:rsidR="00631612" w:rsidRPr="00631612" w:rsidTr="00A93897">
        <w:trPr>
          <w:trHeight w:val="315"/>
        </w:trPr>
        <w:tc>
          <w:tcPr>
            <w:tcW w:w="1290" w:type="dxa"/>
            <w:noWrap/>
            <w:vAlign w:val="bottom"/>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lastRenderedPageBreak/>
              <w:t>5200</w:t>
            </w:r>
          </w:p>
        </w:tc>
        <w:tc>
          <w:tcPr>
            <w:tcW w:w="4482" w:type="dxa"/>
            <w:noWrap/>
            <w:vAlign w:val="bottom"/>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Pamatlīdzekļi</w:t>
            </w:r>
          </w:p>
        </w:tc>
        <w:tc>
          <w:tcPr>
            <w:tcW w:w="1707" w:type="dxa"/>
            <w:noWrap/>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1920</w:t>
            </w:r>
          </w:p>
        </w:tc>
        <w:tc>
          <w:tcPr>
            <w:tcW w:w="1164" w:type="dxa"/>
            <w:gridSpan w:val="2"/>
            <w:vAlign w:val="bottom"/>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2350</w:t>
            </w:r>
          </w:p>
        </w:tc>
        <w:tc>
          <w:tcPr>
            <w:tcW w:w="1387" w:type="dxa"/>
            <w:vAlign w:val="bottom"/>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4270</w:t>
            </w:r>
          </w:p>
        </w:tc>
      </w:tr>
      <w:tr w:rsidR="00631612" w:rsidRPr="00631612" w:rsidTr="00A93897">
        <w:trPr>
          <w:trHeight w:val="315"/>
        </w:trPr>
        <w:tc>
          <w:tcPr>
            <w:tcW w:w="1290" w:type="dxa"/>
            <w:noWrap/>
            <w:vAlign w:val="bottom"/>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p>
        </w:tc>
        <w:tc>
          <w:tcPr>
            <w:tcW w:w="4482" w:type="dxa"/>
            <w:noWrap/>
            <w:vAlign w:val="bottom"/>
          </w:tcPr>
          <w:p w:rsidR="00631612" w:rsidRPr="00631612" w:rsidRDefault="00631612" w:rsidP="00631612">
            <w:pPr>
              <w:spacing w:after="0" w:line="240" w:lineRule="auto"/>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Kopā plāna grozījumi</w:t>
            </w:r>
          </w:p>
        </w:tc>
        <w:tc>
          <w:tcPr>
            <w:tcW w:w="1707" w:type="dxa"/>
            <w:noWrap/>
            <w:vAlign w:val="bottom"/>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2430362</w:t>
            </w:r>
          </w:p>
        </w:tc>
        <w:tc>
          <w:tcPr>
            <w:tcW w:w="1164" w:type="dxa"/>
            <w:gridSpan w:val="2"/>
            <w:vAlign w:val="bottom"/>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34016</w:t>
            </w:r>
          </w:p>
        </w:tc>
        <w:tc>
          <w:tcPr>
            <w:tcW w:w="1387" w:type="dxa"/>
            <w:vAlign w:val="bottom"/>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2464378</w:t>
            </w:r>
          </w:p>
        </w:tc>
      </w:tr>
    </w:tbl>
    <w:p w:rsidR="00631612" w:rsidRPr="00631612" w:rsidRDefault="00631612" w:rsidP="00631612">
      <w:pPr>
        <w:spacing w:before="200" w:after="0" w:line="240" w:lineRule="auto"/>
        <w:ind w:firstLine="720"/>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27.Izdarīt </w:t>
      </w:r>
      <w:r w:rsidRPr="00631612">
        <w:rPr>
          <w:rFonts w:ascii="Times New Roman" w:eastAsia="Times New Roman" w:hAnsi="Times New Roman" w:cs="Times New Roman"/>
          <w:b/>
          <w:bCs/>
          <w:sz w:val="24"/>
          <w:szCs w:val="24"/>
          <w:lang w:eastAsia="lv-LV"/>
        </w:rPr>
        <w:t>Tukuma novada p/a „Tukuma novada Sociālais dienests”</w:t>
      </w:r>
      <w:r w:rsidRPr="00631612">
        <w:rPr>
          <w:rFonts w:ascii="Times New Roman" w:eastAsia="Times New Roman" w:hAnsi="Times New Roman" w:cs="Times New Roman"/>
          <w:sz w:val="24"/>
          <w:szCs w:val="24"/>
          <w:lang w:eastAsia="lv-LV"/>
        </w:rPr>
        <w:t xml:space="preserve"> 2015.gada </w:t>
      </w:r>
      <w:r w:rsidRPr="00631612">
        <w:rPr>
          <w:rFonts w:ascii="Times New Roman" w:eastAsia="Times New Roman" w:hAnsi="Times New Roman" w:cs="Times New Roman"/>
          <w:bCs/>
          <w:iCs/>
          <w:sz w:val="24"/>
          <w:szCs w:val="24"/>
          <w:lang w:eastAsia="lv-LV"/>
        </w:rPr>
        <w:t>maksas pakalpojumu</w:t>
      </w:r>
      <w:r w:rsidRPr="00631612">
        <w:rPr>
          <w:rFonts w:ascii="Times New Roman" w:eastAsia="Times New Roman" w:hAnsi="Times New Roman" w:cs="Times New Roman"/>
          <w:sz w:val="24"/>
          <w:szCs w:val="24"/>
          <w:lang w:eastAsia="lv-LV"/>
        </w:rPr>
        <w:t xml:space="preserve"> tāmes </w:t>
      </w:r>
      <w:r w:rsidRPr="00631612">
        <w:rPr>
          <w:rFonts w:ascii="Times New Roman" w:eastAsia="Times New Roman" w:hAnsi="Times New Roman" w:cs="Times New Roman"/>
          <w:iCs/>
          <w:sz w:val="24"/>
          <w:szCs w:val="24"/>
          <w:lang w:eastAsia="lv-LV"/>
        </w:rPr>
        <w:t>ieņēmumu daļā</w:t>
      </w:r>
      <w:r w:rsidRPr="00631612">
        <w:rPr>
          <w:rFonts w:ascii="Times New Roman" w:eastAsia="Times New Roman" w:hAnsi="Times New Roman" w:cs="Times New Roman"/>
          <w:sz w:val="24"/>
          <w:szCs w:val="24"/>
          <w:lang w:eastAsia="lv-LV"/>
        </w:rPr>
        <w:t xml:space="preserve"> šādus plāna grozījumus atbilstoši ieņēmumu klasifikācijai </w:t>
      </w:r>
      <w:r w:rsidRPr="00631612">
        <w:rPr>
          <w:rFonts w:ascii="Times New Roman" w:eastAsia="Times New Roman" w:hAnsi="Times New Roman" w:cs="Times New Roman"/>
          <w:i/>
          <w:sz w:val="24"/>
          <w:szCs w:val="24"/>
          <w:lang w:eastAsia="lv-LV"/>
        </w:rPr>
        <w:t>(</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w:t>
      </w:r>
      <w:r w:rsidRPr="00631612">
        <w:rPr>
          <w:rFonts w:ascii="Times New Roman" w:eastAsia="Times New Roman" w:hAnsi="Times New Roman" w:cs="Times New Roman"/>
          <w:sz w:val="24"/>
          <w:szCs w:val="24"/>
          <w:lang w:eastAsia="lv-LV"/>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4310"/>
        <w:gridCol w:w="1509"/>
        <w:gridCol w:w="1260"/>
        <w:gridCol w:w="1414"/>
      </w:tblGrid>
      <w:tr w:rsidR="00631612" w:rsidRPr="00631612" w:rsidTr="00A93897">
        <w:trPr>
          <w:trHeight w:val="315"/>
        </w:trPr>
        <w:tc>
          <w:tcPr>
            <w:tcW w:w="1396" w:type="dxa"/>
            <w:vMerge w:val="restart"/>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310" w:type="dxa"/>
            <w:vMerge w:val="restart"/>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509" w:type="dxa"/>
            <w:vMerge w:val="restart"/>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Precizētais plāns uz 01.07.2015.</w:t>
            </w:r>
          </w:p>
        </w:tc>
        <w:tc>
          <w:tcPr>
            <w:tcW w:w="1260" w:type="dxa"/>
            <w:vMerge w:val="restart"/>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jūlija</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mēnesī</w:t>
            </w:r>
          </w:p>
        </w:tc>
        <w:tc>
          <w:tcPr>
            <w:tcW w:w="1414" w:type="dxa"/>
            <w:vMerge w:val="restart"/>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Precizētais plāns uz 31.07.2015.</w:t>
            </w:r>
          </w:p>
        </w:tc>
      </w:tr>
      <w:tr w:rsidR="00631612" w:rsidRPr="00631612" w:rsidTr="00A93897">
        <w:trPr>
          <w:trHeight w:val="315"/>
        </w:trPr>
        <w:tc>
          <w:tcPr>
            <w:tcW w:w="1396"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4310"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509"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260"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414"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r>
      <w:tr w:rsidR="00631612" w:rsidRPr="00631612" w:rsidTr="00A93897">
        <w:trPr>
          <w:trHeight w:val="285"/>
        </w:trPr>
        <w:tc>
          <w:tcPr>
            <w:tcW w:w="1396"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4310"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509"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260"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414"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r>
      <w:tr w:rsidR="00631612" w:rsidRPr="00631612" w:rsidTr="00A93897">
        <w:trPr>
          <w:trHeight w:val="285"/>
        </w:trPr>
        <w:tc>
          <w:tcPr>
            <w:tcW w:w="1396"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21.3.8.3.</w:t>
            </w:r>
          </w:p>
        </w:tc>
        <w:tc>
          <w:tcPr>
            <w:tcW w:w="4310" w:type="dxa"/>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Ieņēmumi no kustama īpašuma iznomāšanas/SD</w:t>
            </w:r>
          </w:p>
        </w:tc>
        <w:tc>
          <w:tcPr>
            <w:tcW w:w="1509"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400</w:t>
            </w:r>
          </w:p>
        </w:tc>
        <w:tc>
          <w:tcPr>
            <w:tcW w:w="1260"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60</w:t>
            </w:r>
          </w:p>
        </w:tc>
        <w:tc>
          <w:tcPr>
            <w:tcW w:w="1414"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460</w:t>
            </w:r>
          </w:p>
        </w:tc>
      </w:tr>
      <w:tr w:rsidR="00631612" w:rsidRPr="00631612" w:rsidTr="00A93897">
        <w:trPr>
          <w:trHeight w:val="285"/>
        </w:trPr>
        <w:tc>
          <w:tcPr>
            <w:tcW w:w="9889" w:type="dxa"/>
            <w:gridSpan w:val="5"/>
            <w:shd w:val="clear" w:color="auto" w:fill="auto"/>
            <w:vAlign w:val="center"/>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Papildus finansējums:</w:t>
            </w:r>
          </w:p>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60,- par transporta pakalpojumiem  ( VFKK_10.210c _VOLVO XC70);</w:t>
            </w:r>
          </w:p>
        </w:tc>
      </w:tr>
      <w:tr w:rsidR="00631612" w:rsidRPr="00631612" w:rsidTr="00A93897">
        <w:trPr>
          <w:trHeight w:val="285"/>
        </w:trPr>
        <w:tc>
          <w:tcPr>
            <w:tcW w:w="1396"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21.3.9.1.</w:t>
            </w:r>
          </w:p>
        </w:tc>
        <w:tc>
          <w:tcPr>
            <w:tcW w:w="4310" w:type="dxa"/>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Maksa par personu uzturēšanos sociālās aprūpes iestādēs/SD</w:t>
            </w:r>
          </w:p>
        </w:tc>
        <w:tc>
          <w:tcPr>
            <w:tcW w:w="1509"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9500</w:t>
            </w:r>
          </w:p>
        </w:tc>
        <w:tc>
          <w:tcPr>
            <w:tcW w:w="1260"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3000</w:t>
            </w:r>
          </w:p>
        </w:tc>
        <w:tc>
          <w:tcPr>
            <w:tcW w:w="1414"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12500</w:t>
            </w:r>
          </w:p>
        </w:tc>
      </w:tr>
      <w:tr w:rsidR="00631612" w:rsidRPr="00631612" w:rsidTr="00A93897">
        <w:trPr>
          <w:trHeight w:val="285"/>
        </w:trPr>
        <w:tc>
          <w:tcPr>
            <w:tcW w:w="9889" w:type="dxa"/>
            <w:gridSpan w:val="5"/>
            <w:vAlign w:val="center"/>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Papildus finansējums:</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3000,-par uzturēšanos Tukuma patversmē (VFKK_10.710c);;</w:t>
            </w:r>
          </w:p>
        </w:tc>
      </w:tr>
      <w:tr w:rsidR="00631612" w:rsidRPr="00631612" w:rsidTr="00A93897">
        <w:trPr>
          <w:trHeight w:val="285"/>
        </w:trPr>
        <w:tc>
          <w:tcPr>
            <w:tcW w:w="1396"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21.3.9.2</w:t>
            </w:r>
          </w:p>
        </w:tc>
        <w:tc>
          <w:tcPr>
            <w:tcW w:w="4310" w:type="dxa"/>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Ieņēmumi no pacientu iemaksām/ un sniegtajiem rehabilitācijas un ārstniecības pakalpojumiem/SD</w:t>
            </w:r>
          </w:p>
        </w:tc>
        <w:tc>
          <w:tcPr>
            <w:tcW w:w="1509"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700</w:t>
            </w:r>
          </w:p>
        </w:tc>
        <w:tc>
          <w:tcPr>
            <w:tcW w:w="1260"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1107</w:t>
            </w:r>
          </w:p>
        </w:tc>
        <w:tc>
          <w:tcPr>
            <w:tcW w:w="1414"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1807</w:t>
            </w:r>
          </w:p>
        </w:tc>
      </w:tr>
      <w:tr w:rsidR="00631612" w:rsidRPr="00631612" w:rsidTr="00A93897">
        <w:trPr>
          <w:trHeight w:val="285"/>
        </w:trPr>
        <w:tc>
          <w:tcPr>
            <w:tcW w:w="9889" w:type="dxa"/>
            <w:gridSpan w:val="5"/>
            <w:vAlign w:val="center"/>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Papildus finansējums:</w:t>
            </w:r>
          </w:p>
          <w:p w:rsidR="00631612" w:rsidRPr="00631612" w:rsidRDefault="00631612" w:rsidP="00631612">
            <w:pPr>
              <w:spacing w:after="0" w:line="240" w:lineRule="auto"/>
              <w:contextualSpacing/>
              <w:rPr>
                <w:rFonts w:ascii="Times New Roman" w:eastAsia="Calibri" w:hAnsi="Times New Roman" w:cs="Times New Roman"/>
                <w:bCs/>
                <w:sz w:val="24"/>
                <w:szCs w:val="24"/>
                <w:u w:val="single"/>
                <w:lang w:val="x-none" w:eastAsia="x-none"/>
              </w:rPr>
            </w:pPr>
            <w:proofErr w:type="spellStart"/>
            <w:r w:rsidRPr="00631612">
              <w:rPr>
                <w:rFonts w:ascii="Times New Roman" w:eastAsia="Calibri" w:hAnsi="Times New Roman" w:cs="Times New Roman"/>
                <w:i/>
                <w:sz w:val="24"/>
                <w:szCs w:val="24"/>
                <w:lang w:val="x-none" w:eastAsia="x-none"/>
              </w:rPr>
              <w:t>euro</w:t>
            </w:r>
            <w:proofErr w:type="spellEnd"/>
            <w:r w:rsidRPr="00631612">
              <w:rPr>
                <w:rFonts w:ascii="Times New Roman" w:eastAsia="Calibri" w:hAnsi="Times New Roman" w:cs="Times New Roman"/>
                <w:sz w:val="24"/>
                <w:szCs w:val="24"/>
                <w:lang w:val="x-none" w:eastAsia="x-none"/>
              </w:rPr>
              <w:t xml:space="preserve"> 30,- par fizioterapeita pakalpojumi  (VFKK_10.120c);</w:t>
            </w:r>
          </w:p>
          <w:p w:rsidR="00631612" w:rsidRPr="00631612" w:rsidRDefault="00631612" w:rsidP="00631612">
            <w:pPr>
              <w:spacing w:after="0" w:line="240" w:lineRule="auto"/>
              <w:contextualSpacing/>
              <w:rPr>
                <w:rFonts w:ascii="Times New Roman" w:eastAsia="Calibri" w:hAnsi="Times New Roman" w:cs="Times New Roman"/>
                <w:bCs/>
                <w:sz w:val="24"/>
                <w:szCs w:val="24"/>
                <w:u w:val="single"/>
                <w:lang w:val="x-none" w:eastAsia="x-none"/>
              </w:rPr>
            </w:pPr>
            <w:proofErr w:type="spellStart"/>
            <w:r w:rsidRPr="00631612">
              <w:rPr>
                <w:rFonts w:ascii="Times New Roman" w:eastAsia="Calibri" w:hAnsi="Times New Roman" w:cs="Times New Roman"/>
                <w:i/>
                <w:sz w:val="24"/>
                <w:szCs w:val="24"/>
                <w:lang w:val="x-none" w:eastAsia="x-none"/>
              </w:rPr>
              <w:t>euro</w:t>
            </w:r>
            <w:proofErr w:type="spellEnd"/>
            <w:r w:rsidRPr="00631612">
              <w:rPr>
                <w:rFonts w:ascii="Times New Roman" w:eastAsia="Calibri" w:hAnsi="Times New Roman" w:cs="Times New Roman"/>
                <w:sz w:val="24"/>
                <w:szCs w:val="24"/>
                <w:lang w:val="x-none" w:eastAsia="x-none"/>
              </w:rPr>
              <w:t xml:space="preserve"> 577,- par masāžas pakalpojumi  (VFKK_10.120c);</w:t>
            </w:r>
          </w:p>
          <w:p w:rsidR="00631612" w:rsidRPr="00631612" w:rsidRDefault="00631612" w:rsidP="00631612">
            <w:pPr>
              <w:spacing w:after="0" w:line="240" w:lineRule="auto"/>
              <w:contextualSpacing/>
              <w:rPr>
                <w:rFonts w:ascii="Times New Roman" w:eastAsia="Calibri" w:hAnsi="Times New Roman" w:cs="Times New Roman"/>
                <w:bCs/>
                <w:sz w:val="24"/>
                <w:szCs w:val="24"/>
                <w:u w:val="single"/>
                <w:lang w:val="x-none" w:eastAsia="x-none"/>
              </w:rPr>
            </w:pPr>
            <w:proofErr w:type="spellStart"/>
            <w:r w:rsidRPr="00631612">
              <w:rPr>
                <w:rFonts w:ascii="Times New Roman" w:eastAsia="Calibri" w:hAnsi="Times New Roman" w:cs="Times New Roman"/>
                <w:i/>
                <w:sz w:val="24"/>
                <w:szCs w:val="24"/>
                <w:lang w:val="x-none" w:eastAsia="x-none"/>
              </w:rPr>
              <w:t>euro</w:t>
            </w:r>
            <w:proofErr w:type="spellEnd"/>
            <w:r w:rsidRPr="00631612">
              <w:rPr>
                <w:rFonts w:ascii="Times New Roman" w:eastAsia="Calibri" w:hAnsi="Times New Roman" w:cs="Times New Roman"/>
                <w:sz w:val="24"/>
                <w:szCs w:val="24"/>
                <w:lang w:val="x-none" w:eastAsia="x-none"/>
              </w:rPr>
              <w:t xml:space="preserve"> 500,- par masāžas pakalpojumi  (VFKK_10.730c);</w:t>
            </w:r>
          </w:p>
        </w:tc>
      </w:tr>
      <w:tr w:rsidR="00631612" w:rsidRPr="00631612" w:rsidTr="00A93897">
        <w:trPr>
          <w:trHeight w:val="285"/>
        </w:trPr>
        <w:tc>
          <w:tcPr>
            <w:tcW w:w="1396"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21.3.9.9.</w:t>
            </w:r>
          </w:p>
        </w:tc>
        <w:tc>
          <w:tcPr>
            <w:tcW w:w="4310" w:type="dxa"/>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Citi ieņēmumi par maksas pakalpojumiem/SD/IBNP</w:t>
            </w:r>
          </w:p>
        </w:tc>
        <w:tc>
          <w:tcPr>
            <w:tcW w:w="1509"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9165</w:t>
            </w:r>
          </w:p>
        </w:tc>
        <w:tc>
          <w:tcPr>
            <w:tcW w:w="1260"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-3125</w:t>
            </w:r>
          </w:p>
        </w:tc>
        <w:tc>
          <w:tcPr>
            <w:tcW w:w="1414"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6040</w:t>
            </w:r>
          </w:p>
        </w:tc>
      </w:tr>
      <w:tr w:rsidR="00631612" w:rsidRPr="00631612" w:rsidTr="00A93897">
        <w:trPr>
          <w:trHeight w:val="285"/>
        </w:trPr>
        <w:tc>
          <w:tcPr>
            <w:tcW w:w="9889" w:type="dxa"/>
            <w:gridSpan w:val="5"/>
            <w:vAlign w:val="center"/>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Samazināts finansējums:</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3075,- Aprūpe mājās pakalpojumi ( VFKK_10.210c );</w:t>
            </w:r>
          </w:p>
          <w:p w:rsidR="00631612" w:rsidRPr="00631612" w:rsidRDefault="00631612" w:rsidP="00631612">
            <w:pPr>
              <w:spacing w:after="0" w:line="240" w:lineRule="auto"/>
              <w:contextualSpacing/>
              <w:rPr>
                <w:rFonts w:ascii="Times New Roman" w:eastAsia="Calibri" w:hAnsi="Times New Roman" w:cs="Times New Roman"/>
                <w:bCs/>
                <w:sz w:val="24"/>
                <w:szCs w:val="24"/>
                <w:u w:val="single"/>
                <w:lang w:val="x-none" w:eastAsia="x-none"/>
              </w:rPr>
            </w:pPr>
            <w:proofErr w:type="spellStart"/>
            <w:r w:rsidRPr="00631612">
              <w:rPr>
                <w:rFonts w:ascii="Times New Roman" w:eastAsia="Calibri" w:hAnsi="Times New Roman" w:cs="Times New Roman"/>
                <w:i/>
                <w:sz w:val="24"/>
                <w:szCs w:val="24"/>
                <w:lang w:val="x-none" w:eastAsia="x-none"/>
              </w:rPr>
              <w:t>euro</w:t>
            </w:r>
            <w:proofErr w:type="spellEnd"/>
            <w:r w:rsidRPr="00631612">
              <w:rPr>
                <w:rFonts w:ascii="Times New Roman" w:eastAsia="Calibri" w:hAnsi="Times New Roman" w:cs="Times New Roman"/>
                <w:sz w:val="24"/>
                <w:szCs w:val="24"/>
                <w:lang w:val="x-none" w:eastAsia="x-none"/>
              </w:rPr>
              <w:t xml:space="preserve"> 50,- Atbalsts sociāli atstumtām personām ( VFKK_10.720c );</w:t>
            </w:r>
          </w:p>
        </w:tc>
      </w:tr>
      <w:tr w:rsidR="00631612" w:rsidRPr="00631612" w:rsidTr="00A93897">
        <w:trPr>
          <w:trHeight w:val="285"/>
        </w:trPr>
        <w:tc>
          <w:tcPr>
            <w:tcW w:w="1396" w:type="dxa"/>
            <w:vAlign w:val="center"/>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21.4.9.9.</w:t>
            </w:r>
          </w:p>
        </w:tc>
        <w:tc>
          <w:tcPr>
            <w:tcW w:w="4310" w:type="dxa"/>
            <w:vAlign w:val="bottom"/>
          </w:tcPr>
          <w:p w:rsidR="00631612" w:rsidRPr="00631612" w:rsidRDefault="00631612" w:rsidP="00631612">
            <w:pPr>
              <w:spacing w:after="0" w:line="240" w:lineRule="auto"/>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Pārējie iepriekš neklasificētie pašu ieņēmumi</w:t>
            </w:r>
            <w:r w:rsidRPr="00631612">
              <w:rPr>
                <w:rFonts w:ascii="Times New Roman" w:eastAsia="Times New Roman" w:hAnsi="Times New Roman" w:cs="Times New Roman"/>
                <w:sz w:val="24"/>
                <w:szCs w:val="24"/>
                <w:lang w:eastAsia="lv-LV"/>
              </w:rPr>
              <w:t>/SD</w:t>
            </w:r>
          </w:p>
        </w:tc>
        <w:tc>
          <w:tcPr>
            <w:tcW w:w="1509" w:type="dxa"/>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0</w:t>
            </w:r>
          </w:p>
        </w:tc>
        <w:tc>
          <w:tcPr>
            <w:tcW w:w="1260" w:type="dxa"/>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6195</w:t>
            </w:r>
          </w:p>
        </w:tc>
        <w:tc>
          <w:tcPr>
            <w:tcW w:w="1414" w:type="dxa"/>
            <w:vAlign w:val="center"/>
          </w:tcPr>
          <w:p w:rsidR="00631612" w:rsidRPr="00631612" w:rsidRDefault="00631612" w:rsidP="00631612">
            <w:pPr>
              <w:spacing w:after="0" w:line="240" w:lineRule="auto"/>
              <w:jc w:val="center"/>
              <w:rPr>
                <w:rFonts w:ascii="Times New Roman" w:eastAsia="Times New Roman" w:hAnsi="Times New Roman" w:cs="Times New Roman"/>
                <w:bCs/>
                <w:sz w:val="24"/>
                <w:szCs w:val="24"/>
                <w:lang w:eastAsia="lv-LV"/>
              </w:rPr>
            </w:pPr>
            <w:r w:rsidRPr="00631612">
              <w:rPr>
                <w:rFonts w:ascii="Times New Roman" w:eastAsia="Times New Roman" w:hAnsi="Times New Roman" w:cs="Times New Roman"/>
                <w:bCs/>
                <w:sz w:val="24"/>
                <w:szCs w:val="24"/>
                <w:lang w:eastAsia="lv-LV"/>
              </w:rPr>
              <w:t>6195</w:t>
            </w:r>
          </w:p>
        </w:tc>
      </w:tr>
      <w:tr w:rsidR="00631612" w:rsidRPr="00631612" w:rsidTr="00A93897">
        <w:trPr>
          <w:trHeight w:val="285"/>
        </w:trPr>
        <w:tc>
          <w:tcPr>
            <w:tcW w:w="9889" w:type="dxa"/>
            <w:gridSpan w:val="5"/>
            <w:vAlign w:val="center"/>
          </w:tcPr>
          <w:p w:rsidR="00631612" w:rsidRPr="00631612" w:rsidRDefault="00631612" w:rsidP="00631612">
            <w:pPr>
              <w:spacing w:after="0" w:line="240" w:lineRule="auto"/>
              <w:rPr>
                <w:rFonts w:ascii="Times New Roman" w:eastAsia="Times New Roman" w:hAnsi="Times New Roman" w:cs="Times New Roman"/>
                <w:bCs/>
                <w:sz w:val="24"/>
                <w:szCs w:val="24"/>
                <w:u w:val="single"/>
                <w:lang w:eastAsia="lv-LV"/>
              </w:rPr>
            </w:pPr>
            <w:r w:rsidRPr="00631612">
              <w:rPr>
                <w:rFonts w:ascii="Times New Roman" w:eastAsia="Times New Roman" w:hAnsi="Times New Roman" w:cs="Times New Roman"/>
                <w:bCs/>
                <w:sz w:val="24"/>
                <w:szCs w:val="24"/>
                <w:u w:val="single"/>
                <w:lang w:eastAsia="lv-LV"/>
              </w:rPr>
              <w:t>Papildus finansējums:</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3000,- Aprūpe mājās pakalpojumi ( VFKK_10.210c );</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70,- Atbalsts sociāli </w:t>
            </w:r>
            <w:proofErr w:type="spellStart"/>
            <w:r w:rsidRPr="00631612">
              <w:rPr>
                <w:rFonts w:ascii="Times New Roman" w:eastAsia="Times New Roman" w:hAnsi="Times New Roman" w:cs="Times New Roman"/>
                <w:sz w:val="24"/>
                <w:szCs w:val="24"/>
                <w:lang w:eastAsia="lv-LV"/>
              </w:rPr>
              <w:t>atstumt’m</w:t>
            </w:r>
            <w:proofErr w:type="spellEnd"/>
            <w:r w:rsidRPr="00631612">
              <w:rPr>
                <w:rFonts w:ascii="Times New Roman" w:eastAsia="Times New Roman" w:hAnsi="Times New Roman" w:cs="Times New Roman"/>
                <w:sz w:val="24"/>
                <w:szCs w:val="24"/>
                <w:lang w:eastAsia="lv-LV"/>
              </w:rPr>
              <w:t xml:space="preserve"> personām ( VFKK_10.720c );</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3075,- Aprūpe mājās pakalpojumi ( VFKK_10.210c );</w:t>
            </w:r>
          </w:p>
          <w:p w:rsidR="00631612" w:rsidRPr="00631612" w:rsidRDefault="00631612" w:rsidP="00631612">
            <w:pPr>
              <w:spacing w:after="0" w:line="240" w:lineRule="auto"/>
              <w:rPr>
                <w:rFonts w:ascii="Times New Roman" w:eastAsia="Times New Roman" w:hAnsi="Times New Roman" w:cs="Times New Roman"/>
                <w:sz w:val="24"/>
                <w:szCs w:val="24"/>
                <w:lang w:eastAsia="lv-LV"/>
              </w:rPr>
            </w:pP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sz w:val="24"/>
                <w:szCs w:val="24"/>
                <w:lang w:eastAsia="lv-LV"/>
              </w:rPr>
              <w:t xml:space="preserve"> 50,- Atbalsts sociāli atstumtām personām ( VFKK_10.720c );</w:t>
            </w:r>
          </w:p>
        </w:tc>
      </w:tr>
      <w:tr w:rsidR="00631612" w:rsidRPr="00631612" w:rsidTr="00A93897">
        <w:trPr>
          <w:trHeight w:val="285"/>
        </w:trPr>
        <w:tc>
          <w:tcPr>
            <w:tcW w:w="1396" w:type="dxa"/>
            <w:vAlign w:val="center"/>
          </w:tcPr>
          <w:p w:rsidR="00631612" w:rsidRPr="00631612" w:rsidRDefault="00631612" w:rsidP="00631612">
            <w:pPr>
              <w:spacing w:after="0" w:line="240" w:lineRule="auto"/>
              <w:jc w:val="right"/>
              <w:rPr>
                <w:rFonts w:ascii="Times New Roman" w:eastAsia="Times New Roman" w:hAnsi="Times New Roman" w:cs="Times New Roman"/>
                <w:b/>
                <w:sz w:val="24"/>
                <w:szCs w:val="24"/>
                <w:lang w:eastAsia="lv-LV"/>
              </w:rPr>
            </w:pPr>
          </w:p>
        </w:tc>
        <w:tc>
          <w:tcPr>
            <w:tcW w:w="4310" w:type="dxa"/>
            <w:vAlign w:val="bottom"/>
          </w:tcPr>
          <w:p w:rsidR="00631612" w:rsidRPr="00631612" w:rsidRDefault="00631612" w:rsidP="00631612">
            <w:pPr>
              <w:spacing w:after="0" w:line="240" w:lineRule="auto"/>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Kopā plāna grozījumi</w:t>
            </w:r>
          </w:p>
        </w:tc>
        <w:tc>
          <w:tcPr>
            <w:tcW w:w="1509" w:type="dxa"/>
            <w:vAlign w:val="center"/>
          </w:tcPr>
          <w:p w:rsidR="00631612" w:rsidRPr="00631612" w:rsidRDefault="00631612" w:rsidP="00631612">
            <w:pPr>
              <w:spacing w:after="0" w:line="240" w:lineRule="auto"/>
              <w:jc w:val="center"/>
              <w:rPr>
                <w:rFonts w:ascii="Times New Roman" w:eastAsia="Times New Roman" w:hAnsi="Times New Roman" w:cs="Times New Roman"/>
                <w:b/>
                <w:sz w:val="24"/>
                <w:szCs w:val="24"/>
                <w:lang w:eastAsia="lv-LV"/>
              </w:rPr>
            </w:pPr>
            <w:r w:rsidRPr="00631612">
              <w:rPr>
                <w:rFonts w:ascii="Times New Roman" w:eastAsia="Times New Roman" w:hAnsi="Times New Roman" w:cs="Times New Roman"/>
                <w:b/>
                <w:sz w:val="24"/>
                <w:szCs w:val="24"/>
                <w:lang w:eastAsia="lv-LV"/>
              </w:rPr>
              <w:t>19945</w:t>
            </w:r>
          </w:p>
        </w:tc>
        <w:tc>
          <w:tcPr>
            <w:tcW w:w="1260" w:type="dxa"/>
            <w:vAlign w:val="bottom"/>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7237</w:t>
            </w:r>
          </w:p>
        </w:tc>
        <w:tc>
          <w:tcPr>
            <w:tcW w:w="1414" w:type="dxa"/>
            <w:vAlign w:val="bottom"/>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27182</w:t>
            </w:r>
          </w:p>
        </w:tc>
      </w:tr>
    </w:tbl>
    <w:p w:rsidR="00631612" w:rsidRPr="00631612" w:rsidRDefault="00631612" w:rsidP="00631612">
      <w:pPr>
        <w:spacing w:after="0" w:line="240" w:lineRule="auto"/>
        <w:ind w:firstLine="807"/>
        <w:jc w:val="both"/>
        <w:rPr>
          <w:rFonts w:ascii="Times New Roman" w:eastAsia="Times New Roman" w:hAnsi="Times New Roman" w:cs="Times New Roman"/>
          <w:sz w:val="24"/>
          <w:szCs w:val="24"/>
          <w:lang w:eastAsia="lv-LV"/>
        </w:rPr>
      </w:pPr>
    </w:p>
    <w:p w:rsidR="00631612" w:rsidRPr="00631612" w:rsidRDefault="00631612" w:rsidP="00631612">
      <w:pPr>
        <w:spacing w:after="0" w:line="240" w:lineRule="auto"/>
        <w:ind w:firstLine="720"/>
        <w:jc w:val="both"/>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 xml:space="preserve">28.Izdarīt </w:t>
      </w:r>
      <w:r w:rsidRPr="00631612">
        <w:rPr>
          <w:rFonts w:ascii="Times New Roman" w:eastAsia="Times New Roman" w:hAnsi="Times New Roman" w:cs="Times New Roman"/>
          <w:b/>
          <w:bCs/>
          <w:sz w:val="24"/>
          <w:szCs w:val="24"/>
          <w:lang w:eastAsia="lv-LV"/>
        </w:rPr>
        <w:t>Tukuma novada p/a „Tukuma novada Sociālais dienests”</w:t>
      </w:r>
      <w:r w:rsidRPr="00631612">
        <w:rPr>
          <w:rFonts w:ascii="Times New Roman" w:eastAsia="Times New Roman" w:hAnsi="Times New Roman" w:cs="Times New Roman"/>
          <w:sz w:val="24"/>
          <w:szCs w:val="24"/>
          <w:lang w:eastAsia="lv-LV"/>
        </w:rPr>
        <w:t xml:space="preserve"> 2015.gada </w:t>
      </w:r>
      <w:r w:rsidRPr="00631612">
        <w:rPr>
          <w:rFonts w:ascii="Times New Roman" w:eastAsia="Times New Roman" w:hAnsi="Times New Roman" w:cs="Times New Roman"/>
          <w:bCs/>
          <w:iCs/>
          <w:sz w:val="24"/>
          <w:szCs w:val="24"/>
          <w:lang w:eastAsia="lv-LV"/>
        </w:rPr>
        <w:t xml:space="preserve">maksas pakalpojumu </w:t>
      </w:r>
      <w:r w:rsidRPr="00631612">
        <w:rPr>
          <w:rFonts w:ascii="Times New Roman" w:eastAsia="Times New Roman" w:hAnsi="Times New Roman" w:cs="Times New Roman"/>
          <w:sz w:val="24"/>
          <w:szCs w:val="24"/>
          <w:lang w:eastAsia="lv-LV"/>
        </w:rPr>
        <w:t xml:space="preserve">tāmes </w:t>
      </w:r>
      <w:r w:rsidRPr="00631612">
        <w:rPr>
          <w:rFonts w:ascii="Times New Roman" w:eastAsia="Times New Roman" w:hAnsi="Times New Roman" w:cs="Times New Roman"/>
          <w:iCs/>
          <w:sz w:val="24"/>
          <w:szCs w:val="24"/>
          <w:lang w:eastAsia="lv-LV"/>
        </w:rPr>
        <w:t>izdevumu daļā</w:t>
      </w:r>
      <w:r w:rsidRPr="00631612">
        <w:rPr>
          <w:rFonts w:ascii="Times New Roman" w:eastAsia="Times New Roman" w:hAnsi="Times New Roman" w:cs="Times New Roman"/>
          <w:sz w:val="24"/>
          <w:szCs w:val="24"/>
          <w:lang w:eastAsia="lv-LV"/>
        </w:rPr>
        <w:t xml:space="preserve"> šādus plāna grozījumus atbilstoši funkcionālajām un ekonomiskajām kategorijām </w:t>
      </w:r>
      <w:r w:rsidRPr="00631612">
        <w:rPr>
          <w:rFonts w:ascii="Times New Roman" w:eastAsia="Times New Roman" w:hAnsi="Times New Roman" w:cs="Times New Roman"/>
          <w:i/>
          <w:sz w:val="24"/>
          <w:szCs w:val="24"/>
          <w:lang w:eastAsia="lv-LV"/>
        </w:rPr>
        <w:t>(</w:t>
      </w:r>
      <w:proofErr w:type="spellStart"/>
      <w:r w:rsidRPr="00631612">
        <w:rPr>
          <w:rFonts w:ascii="Times New Roman" w:eastAsia="Times New Roman" w:hAnsi="Times New Roman" w:cs="Times New Roman"/>
          <w:i/>
          <w:sz w:val="24"/>
          <w:szCs w:val="24"/>
          <w:lang w:eastAsia="lv-LV"/>
        </w:rPr>
        <w:t>euro</w:t>
      </w:r>
      <w:proofErr w:type="spellEnd"/>
      <w:r w:rsidRPr="00631612">
        <w:rPr>
          <w:rFonts w:ascii="Times New Roman" w:eastAsia="Times New Roman" w:hAnsi="Times New Roman" w:cs="Times New Roman"/>
          <w:i/>
          <w:sz w:val="24"/>
          <w:szCs w:val="24"/>
          <w:lang w:eastAsia="lv-LV"/>
        </w:rPr>
        <w:t>)</w:t>
      </w:r>
      <w:r w:rsidRPr="00631612">
        <w:rPr>
          <w:rFonts w:ascii="Times New Roman" w:eastAsia="Times New Roman" w:hAnsi="Times New Roman" w:cs="Times New Roman"/>
          <w:sz w:val="24"/>
          <w:szCs w:val="24"/>
          <w:lang w:eastAsia="lv-LV"/>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4310"/>
        <w:gridCol w:w="1509"/>
        <w:gridCol w:w="1260"/>
        <w:gridCol w:w="1272"/>
      </w:tblGrid>
      <w:tr w:rsidR="00631612" w:rsidRPr="00631612" w:rsidTr="00A93897">
        <w:trPr>
          <w:trHeight w:val="315"/>
        </w:trPr>
        <w:tc>
          <w:tcPr>
            <w:tcW w:w="1396" w:type="dxa"/>
            <w:vMerge w:val="restart"/>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Kods</w:t>
            </w:r>
          </w:p>
        </w:tc>
        <w:tc>
          <w:tcPr>
            <w:tcW w:w="4310" w:type="dxa"/>
            <w:vMerge w:val="restart"/>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Koda nosaukums</w:t>
            </w:r>
          </w:p>
        </w:tc>
        <w:tc>
          <w:tcPr>
            <w:tcW w:w="1509" w:type="dxa"/>
            <w:vMerge w:val="restart"/>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Precizētais plāns uz 01.07.2015.</w:t>
            </w:r>
          </w:p>
        </w:tc>
        <w:tc>
          <w:tcPr>
            <w:tcW w:w="1260" w:type="dxa"/>
            <w:vMerge w:val="restart"/>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Grozījumi jūlija</w:t>
            </w:r>
          </w:p>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mēnesī</w:t>
            </w:r>
          </w:p>
        </w:tc>
        <w:tc>
          <w:tcPr>
            <w:tcW w:w="1272" w:type="dxa"/>
            <w:vMerge w:val="restart"/>
            <w:vAlign w:val="center"/>
          </w:tcPr>
          <w:p w:rsidR="00631612" w:rsidRPr="00631612" w:rsidRDefault="00631612" w:rsidP="00631612">
            <w:pPr>
              <w:spacing w:after="0" w:line="240" w:lineRule="auto"/>
              <w:jc w:val="center"/>
              <w:rPr>
                <w:rFonts w:ascii="Times New Roman" w:eastAsia="Times New Roman" w:hAnsi="Times New Roman" w:cs="Times New Roman"/>
                <w:sz w:val="20"/>
                <w:szCs w:val="20"/>
                <w:lang w:eastAsia="lv-LV"/>
              </w:rPr>
            </w:pPr>
            <w:r w:rsidRPr="00631612">
              <w:rPr>
                <w:rFonts w:ascii="Times New Roman" w:eastAsia="Times New Roman" w:hAnsi="Times New Roman" w:cs="Times New Roman"/>
                <w:sz w:val="20"/>
                <w:szCs w:val="20"/>
                <w:lang w:eastAsia="lv-LV"/>
              </w:rPr>
              <w:t>Precizētais plāns uz 31.07.2015.</w:t>
            </w:r>
          </w:p>
        </w:tc>
      </w:tr>
      <w:tr w:rsidR="00631612" w:rsidRPr="00631612" w:rsidTr="00A93897">
        <w:trPr>
          <w:trHeight w:val="315"/>
        </w:trPr>
        <w:tc>
          <w:tcPr>
            <w:tcW w:w="1396"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4310"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509"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260"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272"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r>
      <w:tr w:rsidR="00631612" w:rsidRPr="00631612" w:rsidTr="00A93897">
        <w:trPr>
          <w:trHeight w:val="285"/>
        </w:trPr>
        <w:tc>
          <w:tcPr>
            <w:tcW w:w="1396"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4310"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509"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260"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c>
          <w:tcPr>
            <w:tcW w:w="1272" w:type="dxa"/>
            <w:vMerge/>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p>
        </w:tc>
      </w:tr>
      <w:tr w:rsidR="00631612" w:rsidRPr="00631612" w:rsidTr="00A93897">
        <w:trPr>
          <w:trHeight w:val="285"/>
        </w:trPr>
        <w:tc>
          <w:tcPr>
            <w:tcW w:w="1396" w:type="dxa"/>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lastRenderedPageBreak/>
              <w:t>10.000</w:t>
            </w:r>
          </w:p>
        </w:tc>
        <w:tc>
          <w:tcPr>
            <w:tcW w:w="4310" w:type="dxa"/>
            <w:vAlign w:val="center"/>
          </w:tcPr>
          <w:p w:rsidR="00631612" w:rsidRPr="00631612" w:rsidRDefault="00631612" w:rsidP="00631612">
            <w:pPr>
              <w:spacing w:after="0" w:line="240" w:lineRule="auto"/>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Sociālā aizsardzība</w:t>
            </w:r>
          </w:p>
        </w:tc>
        <w:tc>
          <w:tcPr>
            <w:tcW w:w="1509" w:type="dxa"/>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21331</w:t>
            </w:r>
          </w:p>
        </w:tc>
        <w:tc>
          <w:tcPr>
            <w:tcW w:w="1260" w:type="dxa"/>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7237</w:t>
            </w:r>
          </w:p>
        </w:tc>
        <w:tc>
          <w:tcPr>
            <w:tcW w:w="1272" w:type="dxa"/>
            <w:vAlign w:val="center"/>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28568</w:t>
            </w:r>
          </w:p>
        </w:tc>
      </w:tr>
      <w:tr w:rsidR="00631612" w:rsidRPr="00631612" w:rsidTr="00A93897">
        <w:trPr>
          <w:trHeight w:val="285"/>
        </w:trPr>
        <w:tc>
          <w:tcPr>
            <w:tcW w:w="1396" w:type="dxa"/>
            <w:vAlign w:val="center"/>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2100</w:t>
            </w:r>
          </w:p>
        </w:tc>
        <w:tc>
          <w:tcPr>
            <w:tcW w:w="4310" w:type="dxa"/>
            <w:vAlign w:val="bottom"/>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Darba braucieni</w:t>
            </w:r>
          </w:p>
        </w:tc>
        <w:tc>
          <w:tcPr>
            <w:tcW w:w="1509"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0</w:t>
            </w:r>
          </w:p>
        </w:tc>
        <w:tc>
          <w:tcPr>
            <w:tcW w:w="1260"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77</w:t>
            </w:r>
          </w:p>
        </w:tc>
        <w:tc>
          <w:tcPr>
            <w:tcW w:w="1272"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77</w:t>
            </w:r>
          </w:p>
        </w:tc>
      </w:tr>
      <w:tr w:rsidR="00631612" w:rsidRPr="00631612" w:rsidTr="00A93897">
        <w:trPr>
          <w:trHeight w:val="285"/>
        </w:trPr>
        <w:tc>
          <w:tcPr>
            <w:tcW w:w="1396" w:type="dxa"/>
            <w:vAlign w:val="center"/>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2200</w:t>
            </w:r>
          </w:p>
        </w:tc>
        <w:tc>
          <w:tcPr>
            <w:tcW w:w="4310" w:type="dxa"/>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Pakalpojumi/SD</w:t>
            </w:r>
          </w:p>
        </w:tc>
        <w:tc>
          <w:tcPr>
            <w:tcW w:w="1509"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16941</w:t>
            </w:r>
          </w:p>
        </w:tc>
        <w:tc>
          <w:tcPr>
            <w:tcW w:w="1260"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3366</w:t>
            </w:r>
          </w:p>
        </w:tc>
        <w:tc>
          <w:tcPr>
            <w:tcW w:w="1272"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20307</w:t>
            </w:r>
          </w:p>
        </w:tc>
      </w:tr>
      <w:tr w:rsidR="00631612" w:rsidRPr="00631612" w:rsidTr="00A93897">
        <w:trPr>
          <w:trHeight w:val="285"/>
        </w:trPr>
        <w:tc>
          <w:tcPr>
            <w:tcW w:w="1396" w:type="dxa"/>
            <w:vAlign w:val="center"/>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2300</w:t>
            </w:r>
          </w:p>
        </w:tc>
        <w:tc>
          <w:tcPr>
            <w:tcW w:w="4310" w:type="dxa"/>
            <w:vAlign w:val="center"/>
          </w:tcPr>
          <w:p w:rsidR="00631612" w:rsidRPr="00631612" w:rsidRDefault="00631612" w:rsidP="00631612">
            <w:pPr>
              <w:spacing w:after="0" w:line="240" w:lineRule="auto"/>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Krājumi, materiāli, energoresursi, preces, biroja preces un inventārs/SD</w:t>
            </w:r>
          </w:p>
        </w:tc>
        <w:tc>
          <w:tcPr>
            <w:tcW w:w="1509"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4390</w:t>
            </w:r>
          </w:p>
        </w:tc>
        <w:tc>
          <w:tcPr>
            <w:tcW w:w="1260"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3794</w:t>
            </w:r>
          </w:p>
        </w:tc>
        <w:tc>
          <w:tcPr>
            <w:tcW w:w="1272" w:type="dxa"/>
            <w:vAlign w:val="center"/>
          </w:tcPr>
          <w:p w:rsidR="00631612" w:rsidRPr="00631612" w:rsidRDefault="00631612" w:rsidP="00631612">
            <w:pPr>
              <w:spacing w:after="0" w:line="240" w:lineRule="auto"/>
              <w:jc w:val="center"/>
              <w:rPr>
                <w:rFonts w:ascii="Times New Roman" w:eastAsia="Times New Roman" w:hAnsi="Times New Roman" w:cs="Times New Roman"/>
                <w:sz w:val="24"/>
                <w:szCs w:val="24"/>
                <w:lang w:eastAsia="lv-LV"/>
              </w:rPr>
            </w:pPr>
            <w:r w:rsidRPr="00631612">
              <w:rPr>
                <w:rFonts w:ascii="Times New Roman" w:eastAsia="Times New Roman" w:hAnsi="Times New Roman" w:cs="Times New Roman"/>
                <w:sz w:val="24"/>
                <w:szCs w:val="24"/>
                <w:lang w:eastAsia="lv-LV"/>
              </w:rPr>
              <w:t>8184</w:t>
            </w:r>
          </w:p>
        </w:tc>
      </w:tr>
      <w:tr w:rsidR="00631612" w:rsidRPr="00631612" w:rsidTr="00A93897">
        <w:trPr>
          <w:trHeight w:val="285"/>
        </w:trPr>
        <w:tc>
          <w:tcPr>
            <w:tcW w:w="1396" w:type="dxa"/>
            <w:vAlign w:val="center"/>
          </w:tcPr>
          <w:p w:rsidR="00631612" w:rsidRPr="00631612" w:rsidRDefault="00631612" w:rsidP="00631612">
            <w:pPr>
              <w:spacing w:after="0" w:line="240" w:lineRule="auto"/>
              <w:jc w:val="right"/>
              <w:rPr>
                <w:rFonts w:ascii="Times New Roman" w:eastAsia="Times New Roman" w:hAnsi="Times New Roman" w:cs="Times New Roman"/>
                <w:sz w:val="24"/>
                <w:szCs w:val="24"/>
                <w:lang w:eastAsia="lv-LV"/>
              </w:rPr>
            </w:pPr>
          </w:p>
        </w:tc>
        <w:tc>
          <w:tcPr>
            <w:tcW w:w="4310" w:type="dxa"/>
            <w:vAlign w:val="bottom"/>
          </w:tcPr>
          <w:p w:rsidR="00631612" w:rsidRPr="00631612" w:rsidRDefault="00631612" w:rsidP="00631612">
            <w:pPr>
              <w:spacing w:after="0" w:line="240" w:lineRule="auto"/>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Grozījumi</w:t>
            </w:r>
          </w:p>
        </w:tc>
        <w:tc>
          <w:tcPr>
            <w:tcW w:w="1509" w:type="dxa"/>
            <w:vAlign w:val="bottom"/>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21331</w:t>
            </w:r>
          </w:p>
        </w:tc>
        <w:tc>
          <w:tcPr>
            <w:tcW w:w="1260" w:type="dxa"/>
            <w:vAlign w:val="bottom"/>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7237</w:t>
            </w:r>
          </w:p>
        </w:tc>
        <w:tc>
          <w:tcPr>
            <w:tcW w:w="1272" w:type="dxa"/>
            <w:vAlign w:val="bottom"/>
          </w:tcPr>
          <w:p w:rsidR="00631612" w:rsidRPr="00631612" w:rsidRDefault="00631612" w:rsidP="00631612">
            <w:pPr>
              <w:spacing w:after="0" w:line="240" w:lineRule="auto"/>
              <w:jc w:val="center"/>
              <w:rPr>
                <w:rFonts w:ascii="Times New Roman" w:eastAsia="Times New Roman" w:hAnsi="Times New Roman" w:cs="Times New Roman"/>
                <w:b/>
                <w:bCs/>
                <w:sz w:val="24"/>
                <w:szCs w:val="24"/>
                <w:lang w:eastAsia="lv-LV"/>
              </w:rPr>
            </w:pPr>
            <w:r w:rsidRPr="00631612">
              <w:rPr>
                <w:rFonts w:ascii="Times New Roman" w:eastAsia="Times New Roman" w:hAnsi="Times New Roman" w:cs="Times New Roman"/>
                <w:b/>
                <w:bCs/>
                <w:sz w:val="24"/>
                <w:szCs w:val="24"/>
                <w:lang w:eastAsia="lv-LV"/>
              </w:rPr>
              <w:t>28568</w:t>
            </w:r>
          </w:p>
        </w:tc>
      </w:tr>
    </w:tbl>
    <w:p w:rsidR="00631612" w:rsidRPr="00631612" w:rsidRDefault="00631612" w:rsidP="00631612">
      <w:pPr>
        <w:spacing w:after="0" w:line="240" w:lineRule="auto"/>
        <w:ind w:right="-1475"/>
        <w:jc w:val="both"/>
        <w:rPr>
          <w:rFonts w:ascii="Times New Roman" w:eastAsia="Times New Roman" w:hAnsi="Times New Roman" w:cs="Times New Roman"/>
          <w:sz w:val="24"/>
          <w:szCs w:val="24"/>
          <w:lang w:eastAsia="lv-LV"/>
        </w:rPr>
      </w:pPr>
    </w:p>
    <w:p w:rsidR="00A93897" w:rsidRDefault="00A93897">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2A4528" w:rsidRDefault="002A4528" w:rsidP="002A4528">
      <w:pPr>
        <w:spacing w:after="0" w:line="240" w:lineRule="auto"/>
        <w:ind w:right="-766"/>
        <w:rPr>
          <w:rFonts w:ascii="Times New Roman" w:eastAsia="Times New Roman" w:hAnsi="Times New Roman" w:cs="Times New Roman"/>
          <w:sz w:val="20"/>
          <w:szCs w:val="20"/>
          <w:lang w:eastAsia="lv-LV"/>
        </w:rPr>
      </w:pPr>
    </w:p>
    <w:p w:rsidR="00A93897" w:rsidRDefault="00A93897" w:rsidP="00A93897">
      <w:pPr>
        <w:keepNext/>
        <w:suppressAutoHyphens/>
        <w:spacing w:after="0" w:line="240" w:lineRule="auto"/>
        <w:ind w:left="432" w:hanging="432"/>
        <w:jc w:val="center"/>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p w:rsidR="00A93897" w:rsidRPr="00B21C41" w:rsidRDefault="00A93897" w:rsidP="00A93897">
      <w:pPr>
        <w:keepNext/>
        <w:tabs>
          <w:tab w:val="num" w:pos="432"/>
        </w:tabs>
        <w:suppressAutoHyphens/>
        <w:spacing w:after="0" w:line="240" w:lineRule="auto"/>
        <w:ind w:left="432" w:hanging="432"/>
        <w:jc w:val="center"/>
        <w:outlineLvl w:val="0"/>
        <w:rPr>
          <w:rFonts w:ascii="Times New Roman" w:eastAsia="Times New Roman" w:hAnsi="Times New Roman" w:cs="Times New Roman"/>
          <w:sz w:val="24"/>
          <w:szCs w:val="24"/>
          <w:lang w:eastAsia="ar-SA"/>
        </w:rPr>
      </w:pPr>
    </w:p>
    <w:p w:rsidR="00A93897" w:rsidRPr="00B21C41" w:rsidRDefault="00A93897" w:rsidP="00A93897">
      <w:pPr>
        <w:keepNext/>
        <w:tabs>
          <w:tab w:val="num" w:pos="432"/>
        </w:tabs>
        <w:suppressAutoHyphens/>
        <w:spacing w:after="0" w:line="240" w:lineRule="auto"/>
        <w:ind w:left="432" w:hanging="432"/>
        <w:outlineLvl w:val="0"/>
        <w:rPr>
          <w:rFonts w:ascii="Times New Roman" w:eastAsia="Times New Roman" w:hAnsi="Times New Roman" w:cs="Times New Roman"/>
          <w:b/>
          <w:sz w:val="24"/>
          <w:szCs w:val="24"/>
          <w:lang w:eastAsia="ar-SA"/>
        </w:rPr>
      </w:pPr>
      <w:r w:rsidRPr="00B21C41">
        <w:rPr>
          <w:rFonts w:ascii="Times New Roman" w:eastAsia="Times New Roman" w:hAnsi="Times New Roman" w:cs="Times New Roman"/>
          <w:b/>
          <w:sz w:val="24"/>
          <w:szCs w:val="24"/>
          <w:lang w:eastAsia="ar-SA"/>
        </w:rPr>
        <w:t>Par pašvaldības nekustamā īpašuma-</w:t>
      </w:r>
    </w:p>
    <w:p w:rsidR="00A93897" w:rsidRPr="00B21C41" w:rsidRDefault="00A93897" w:rsidP="00A93897">
      <w:pPr>
        <w:keepNext/>
        <w:tabs>
          <w:tab w:val="num" w:pos="432"/>
        </w:tabs>
        <w:suppressAutoHyphens/>
        <w:spacing w:after="0" w:line="240" w:lineRule="auto"/>
        <w:ind w:left="432" w:hanging="432"/>
        <w:outlineLvl w:val="0"/>
        <w:rPr>
          <w:rFonts w:ascii="Times New Roman" w:eastAsia="Times New Roman" w:hAnsi="Times New Roman" w:cs="Times New Roman"/>
          <w:b/>
          <w:sz w:val="24"/>
          <w:szCs w:val="24"/>
          <w:lang w:eastAsia="ar-SA"/>
        </w:rPr>
      </w:pPr>
      <w:r w:rsidRPr="00B21C41">
        <w:rPr>
          <w:rFonts w:ascii="Times New Roman" w:eastAsia="Times New Roman" w:hAnsi="Times New Roman" w:cs="Times New Roman"/>
          <w:b/>
          <w:sz w:val="24"/>
          <w:szCs w:val="24"/>
          <w:lang w:eastAsia="ar-SA"/>
        </w:rPr>
        <w:t xml:space="preserve">dzīvokļa „Ķīšu Mežmalas”-1, Jaunsātu pagastā, </w:t>
      </w:r>
    </w:p>
    <w:p w:rsidR="00A93897" w:rsidRPr="00B21C41" w:rsidRDefault="00A93897" w:rsidP="00A93897">
      <w:pPr>
        <w:keepNext/>
        <w:tabs>
          <w:tab w:val="num" w:pos="432"/>
        </w:tabs>
        <w:suppressAutoHyphens/>
        <w:spacing w:after="0" w:line="240" w:lineRule="auto"/>
        <w:ind w:left="432" w:hanging="432"/>
        <w:outlineLvl w:val="0"/>
        <w:rPr>
          <w:rFonts w:ascii="Times New Roman" w:eastAsia="Times New Roman" w:hAnsi="Times New Roman" w:cs="Times New Roman"/>
          <w:b/>
          <w:sz w:val="24"/>
          <w:szCs w:val="24"/>
          <w:lang w:eastAsia="ar-SA"/>
        </w:rPr>
      </w:pPr>
      <w:r w:rsidRPr="00B21C41">
        <w:rPr>
          <w:rFonts w:ascii="Times New Roman" w:eastAsia="Times New Roman" w:hAnsi="Times New Roman" w:cs="Times New Roman"/>
          <w:b/>
          <w:sz w:val="24"/>
          <w:szCs w:val="24"/>
          <w:lang w:eastAsia="ar-SA"/>
        </w:rPr>
        <w:t xml:space="preserve">Tukuma novadā, atsavināšanas pārtraukšanu </w:t>
      </w:r>
    </w:p>
    <w:p w:rsidR="00A93897" w:rsidRDefault="00A93897" w:rsidP="00A93897">
      <w:pPr>
        <w:suppressAutoHyphens/>
        <w:spacing w:after="0" w:line="240" w:lineRule="auto"/>
        <w:jc w:val="both"/>
        <w:rPr>
          <w:rFonts w:ascii="Times New Roman" w:eastAsia="Times New Roman" w:hAnsi="Times New Roman" w:cs="Times New Roman"/>
          <w:sz w:val="24"/>
          <w:szCs w:val="24"/>
          <w:lang w:eastAsia="ar-SA"/>
        </w:rPr>
      </w:pPr>
    </w:p>
    <w:p w:rsidR="00A93897" w:rsidRDefault="00A93897" w:rsidP="00A93897">
      <w:pPr>
        <w:suppressAutoHyphens/>
        <w:spacing w:after="0" w:line="240" w:lineRule="auto"/>
        <w:jc w:val="both"/>
        <w:rPr>
          <w:rFonts w:ascii="Times New Roman" w:eastAsia="Times New Roman" w:hAnsi="Times New Roman" w:cs="Times New Roman"/>
          <w:sz w:val="24"/>
          <w:szCs w:val="24"/>
          <w:lang w:eastAsia="ar-SA"/>
        </w:rPr>
      </w:pPr>
    </w:p>
    <w:p w:rsidR="00A93897" w:rsidRPr="008269DA" w:rsidRDefault="00A93897" w:rsidP="00A93897">
      <w:pPr>
        <w:spacing w:after="0" w:line="240" w:lineRule="auto"/>
        <w:jc w:val="both"/>
        <w:rPr>
          <w:rFonts w:ascii="Times New Roman" w:eastAsia="Times New Roman" w:hAnsi="Times New Roman" w:cs="Times New Roman"/>
          <w:i/>
          <w:sz w:val="24"/>
          <w:szCs w:val="24"/>
        </w:rPr>
      </w:pPr>
      <w:r w:rsidRPr="008269DA">
        <w:rPr>
          <w:rFonts w:ascii="Times New Roman" w:eastAsia="Times New Roman" w:hAnsi="Times New Roman" w:cs="Times New Roman"/>
          <w:i/>
          <w:sz w:val="24"/>
          <w:szCs w:val="24"/>
        </w:rPr>
        <w:t>Iesniegt izskatīšanai Domei šādu lēmuma projektu:</w:t>
      </w:r>
    </w:p>
    <w:p w:rsidR="00A93897" w:rsidRPr="00B21C41" w:rsidRDefault="00A93897" w:rsidP="00A93897">
      <w:pPr>
        <w:spacing w:after="0" w:line="240" w:lineRule="auto"/>
        <w:ind w:right="-2" w:firstLine="720"/>
        <w:jc w:val="both"/>
        <w:rPr>
          <w:rFonts w:ascii="Times New Roman" w:eastAsia="Times New Roman" w:hAnsi="Times New Roman" w:cs="Times New Roman"/>
          <w:sz w:val="24"/>
          <w:szCs w:val="24"/>
          <w:lang w:eastAsia="lv-LV"/>
        </w:rPr>
      </w:pPr>
    </w:p>
    <w:p w:rsidR="00A93897" w:rsidRPr="00B21C41" w:rsidRDefault="00A93897" w:rsidP="00805A9C">
      <w:pPr>
        <w:spacing w:after="0" w:line="240" w:lineRule="auto"/>
        <w:ind w:firstLine="539"/>
        <w:jc w:val="both"/>
        <w:rPr>
          <w:rFonts w:ascii="Times New Roman" w:eastAsia="Times New Roman" w:hAnsi="Times New Roman" w:cs="Times New Roman"/>
          <w:noProof/>
          <w:sz w:val="24"/>
          <w:szCs w:val="24"/>
        </w:rPr>
      </w:pPr>
      <w:r w:rsidRPr="00B21C41">
        <w:rPr>
          <w:rFonts w:ascii="Times New Roman" w:eastAsia="Times New Roman" w:hAnsi="Times New Roman" w:cs="Times New Roman"/>
          <w:sz w:val="24"/>
          <w:szCs w:val="24"/>
          <w:lang w:eastAsia="lv-LV"/>
        </w:rPr>
        <w:tab/>
        <w:t>Ar Tukuma novada Domes 02.07.2015. lēmumu „</w:t>
      </w:r>
      <w:r w:rsidRPr="00B21C41">
        <w:rPr>
          <w:rFonts w:ascii="Times New Roman" w:eastAsia="Times New Roman" w:hAnsi="Times New Roman" w:cs="Times New Roman"/>
          <w:sz w:val="24"/>
          <w:szCs w:val="24"/>
          <w:lang w:eastAsia="ar-SA"/>
        </w:rPr>
        <w:t>Par pašvaldības nekustamā īpašuma</w:t>
      </w:r>
      <w:r w:rsidR="00493519">
        <w:rPr>
          <w:rFonts w:ascii="Times New Roman" w:eastAsia="Times New Roman" w:hAnsi="Times New Roman" w:cs="Times New Roman"/>
          <w:sz w:val="24"/>
          <w:szCs w:val="24"/>
          <w:lang w:eastAsia="ar-SA"/>
        </w:rPr>
        <w:t xml:space="preserve"> </w:t>
      </w:r>
      <w:r w:rsidRPr="00B21C41">
        <w:rPr>
          <w:rFonts w:ascii="Times New Roman" w:eastAsia="Times New Roman" w:hAnsi="Times New Roman" w:cs="Times New Roman"/>
          <w:sz w:val="24"/>
          <w:szCs w:val="24"/>
          <w:lang w:eastAsia="ar-SA"/>
        </w:rPr>
        <w:t>- dzīvokļa „Ķīšu Mežmalas”-1, Jaunsātu pagastā, Tukuma novadā, pārdošanu otrā izsolē un izsoles noteikumu apstiprināšanu” (prot. Nr.7, 14.§.), apstiprināti izsoles noteikumi pašvaldības nekustamā īpašuma</w:t>
      </w:r>
      <w:r w:rsidR="00805A9C">
        <w:rPr>
          <w:rFonts w:ascii="Times New Roman" w:eastAsia="Times New Roman" w:hAnsi="Times New Roman" w:cs="Times New Roman"/>
          <w:sz w:val="24"/>
          <w:szCs w:val="24"/>
          <w:lang w:eastAsia="ar-SA"/>
        </w:rPr>
        <w:t xml:space="preserve"> </w:t>
      </w:r>
      <w:r w:rsidRPr="00B21C41">
        <w:rPr>
          <w:rFonts w:ascii="Times New Roman" w:eastAsia="Times New Roman" w:hAnsi="Times New Roman" w:cs="Times New Roman"/>
          <w:sz w:val="24"/>
          <w:szCs w:val="24"/>
          <w:lang w:eastAsia="ar-SA"/>
        </w:rPr>
        <w:t xml:space="preserve">- dzīvokļa „Ķīšu Mežmalas”-1, Jaunsātu pagastā, Tukuma novadā, pārdošanai otrā izsolē, jo </w:t>
      </w:r>
      <w:r w:rsidR="00EF7993">
        <w:rPr>
          <w:rFonts w:ascii="Times New Roman" w:eastAsia="Times New Roman" w:hAnsi="Times New Roman" w:cs="Times New Roman"/>
          <w:sz w:val="24"/>
          <w:szCs w:val="24"/>
          <w:lang w:eastAsia="ar-SA"/>
        </w:rPr>
        <w:t>pirmā izsole atzīta par nenotikušu</w:t>
      </w:r>
      <w:r w:rsidRPr="00B21C41">
        <w:rPr>
          <w:rFonts w:ascii="Times New Roman" w:eastAsia="Times New Roman" w:hAnsi="Times New Roman" w:cs="Times New Roman"/>
          <w:sz w:val="24"/>
          <w:szCs w:val="24"/>
          <w:lang w:eastAsia="ar-SA"/>
        </w:rPr>
        <w:t>.</w:t>
      </w:r>
      <w:r w:rsidRPr="00B21C41">
        <w:rPr>
          <w:rFonts w:ascii="Times New Roman" w:eastAsia="Times New Roman" w:hAnsi="Times New Roman" w:cs="Times New Roman"/>
          <w:sz w:val="24"/>
          <w:szCs w:val="24"/>
        </w:rPr>
        <w:t xml:space="preserve">  08.07.2015. saņemts Inetas Priedes (deklarētā dzīvesvieta</w:t>
      </w:r>
      <w:r w:rsidR="0049032E">
        <w:rPr>
          <w:rFonts w:ascii="Times New Roman" w:eastAsia="Times New Roman" w:hAnsi="Times New Roman" w:cs="Times New Roman"/>
          <w:sz w:val="24"/>
          <w:szCs w:val="24"/>
        </w:rPr>
        <w:t xml:space="preserve"> </w:t>
      </w:r>
      <w:r w:rsidR="0049032E" w:rsidRPr="0049032E">
        <w:rPr>
          <w:rFonts w:ascii="Times New Roman" w:eastAsia="Times New Roman" w:hAnsi="Times New Roman" w:cs="Times New Roman"/>
          <w:i/>
          <w:sz w:val="24"/>
          <w:szCs w:val="24"/>
        </w:rPr>
        <w:t>adrese</w:t>
      </w:r>
      <w:r w:rsidRPr="00B21C41">
        <w:rPr>
          <w:rFonts w:ascii="Times New Roman" w:eastAsia="Times New Roman" w:hAnsi="Times New Roman" w:cs="Times New Roman"/>
          <w:sz w:val="24"/>
          <w:szCs w:val="24"/>
        </w:rPr>
        <w:t>)</w:t>
      </w:r>
      <w:r w:rsidR="00805A9C">
        <w:rPr>
          <w:rFonts w:ascii="Times New Roman" w:eastAsia="Times New Roman" w:hAnsi="Times New Roman" w:cs="Times New Roman"/>
          <w:sz w:val="24"/>
          <w:szCs w:val="24"/>
        </w:rPr>
        <w:t>,</w:t>
      </w:r>
      <w:r w:rsidRPr="00B21C41">
        <w:rPr>
          <w:rFonts w:ascii="Times New Roman" w:eastAsia="Times New Roman" w:hAnsi="Times New Roman" w:cs="Times New Roman"/>
          <w:sz w:val="24"/>
          <w:szCs w:val="24"/>
        </w:rPr>
        <w:t xml:space="preserve"> iesniegums (reģistrēts Domē Nr.4064) ar lūgumu </w:t>
      </w:r>
      <w:r w:rsidRPr="00B21C41">
        <w:rPr>
          <w:rFonts w:ascii="Times New Roman" w:eastAsia="Times New Roman" w:hAnsi="Times New Roman" w:cs="Times New Roman"/>
          <w:noProof/>
          <w:sz w:val="24"/>
          <w:szCs w:val="24"/>
        </w:rPr>
        <w:t xml:space="preserve">izīrēt dzīvojamo telpu „Ķīšu Mežmalas”-1, Jaunsātu pagastā, Tukuma novadā. </w:t>
      </w:r>
      <w:r w:rsidR="00805A9C">
        <w:rPr>
          <w:rFonts w:ascii="Times New Roman" w:eastAsia="Times New Roman" w:hAnsi="Times New Roman" w:cs="Times New Roman"/>
          <w:noProof/>
          <w:sz w:val="24"/>
          <w:szCs w:val="24"/>
        </w:rPr>
        <w:t>Uz jūlija</w:t>
      </w:r>
      <w:r w:rsidR="00EF7993">
        <w:rPr>
          <w:rFonts w:ascii="Times New Roman" w:eastAsia="Times New Roman" w:hAnsi="Times New Roman" w:cs="Times New Roman"/>
          <w:noProof/>
          <w:sz w:val="24"/>
          <w:szCs w:val="24"/>
        </w:rPr>
        <w:t xml:space="preserve"> Domes sēdi sagatavots lēmuma projekts par dzīvokļa izīrēšanu Inetas Priedes ģimenei.</w:t>
      </w:r>
    </w:p>
    <w:p w:rsidR="00A93897" w:rsidRPr="00B21C41" w:rsidRDefault="00A93897" w:rsidP="00805A9C">
      <w:pPr>
        <w:spacing w:after="0" w:line="240" w:lineRule="auto"/>
        <w:ind w:right="-2" w:firstLine="720"/>
        <w:jc w:val="both"/>
        <w:rPr>
          <w:rFonts w:ascii="Times New Roman" w:eastAsia="Calibri" w:hAnsi="Times New Roman" w:cs="Times New Roman"/>
          <w:sz w:val="24"/>
          <w:szCs w:val="24"/>
        </w:rPr>
      </w:pPr>
      <w:r w:rsidRPr="00B21C41">
        <w:rPr>
          <w:rFonts w:ascii="Times New Roman" w:eastAsia="Times New Roman" w:hAnsi="Times New Roman" w:cs="Times New Roman"/>
          <w:sz w:val="24"/>
          <w:szCs w:val="24"/>
          <w:lang w:eastAsia="lv-LV"/>
        </w:rPr>
        <w:t xml:space="preserve">Likuma „Par pašvaldībām” 14.panta otrās daļas 3.punkts uzliek pašvaldībai pienākumu racionāli un lietderīgi apsaimniekot pašvaldības nekustamo mantu, 15.panta pirmās daļas 9.punkts noteic pašvaldības autonomo funkciju – </w:t>
      </w:r>
      <w:r w:rsidRPr="00B21C41">
        <w:rPr>
          <w:rFonts w:ascii="Times New Roman" w:eastAsia="Calibri" w:hAnsi="Times New Roman" w:cs="Times New Roman"/>
          <w:sz w:val="24"/>
          <w:szCs w:val="24"/>
        </w:rPr>
        <w:t>sniegt palīdzību iedzīvotājiem dzīvokļa jautājumu risināšanā.</w:t>
      </w:r>
    </w:p>
    <w:p w:rsidR="00A93897" w:rsidRPr="00B21C41" w:rsidRDefault="00A93897" w:rsidP="00805A9C">
      <w:pPr>
        <w:spacing w:after="0" w:line="240" w:lineRule="auto"/>
        <w:ind w:firstLine="720"/>
        <w:jc w:val="both"/>
        <w:rPr>
          <w:rFonts w:ascii="Times New Roman" w:eastAsia="Times New Roman" w:hAnsi="Times New Roman" w:cs="Times New Roman"/>
          <w:i/>
          <w:sz w:val="24"/>
          <w:szCs w:val="24"/>
          <w:lang w:eastAsia="lv-LV"/>
        </w:rPr>
      </w:pPr>
      <w:r w:rsidRPr="00B21C41">
        <w:rPr>
          <w:rFonts w:ascii="Times New Roman" w:eastAsia="Times New Roman" w:hAnsi="Times New Roman" w:cs="Times New Roman"/>
          <w:sz w:val="24"/>
          <w:szCs w:val="24"/>
          <w:lang w:eastAsia="lv-LV"/>
        </w:rPr>
        <w:t xml:space="preserve">Pamatojoties uz likuma „Par pašvaldībām” 14.panta otrās daļas 3.punktu, 15.panta pirmās daļas 9.punktu, Civillikuma 927. Pantu </w:t>
      </w:r>
      <w:r w:rsidRPr="00B21C41">
        <w:rPr>
          <w:rFonts w:ascii="Times New Roman" w:eastAsia="Times New Roman" w:hAnsi="Times New Roman" w:cs="Times New Roman"/>
          <w:i/>
          <w:sz w:val="24"/>
          <w:szCs w:val="24"/>
          <w:lang w:eastAsia="lv-LV"/>
        </w:rPr>
        <w:t xml:space="preserve">Īpašums ir pilnīgas varas tiesība pār lietu, t.i. tiesība valdīt un lietot to, iegūt no tās visus iespējamos labumus, ar to rīkoties un noteiktā kārtā atprasīt to atpakaļ no katras trešās personas ar īpašuma prasību, </w:t>
      </w:r>
      <w:r w:rsidRPr="00B21C41">
        <w:rPr>
          <w:rFonts w:ascii="Times New Roman" w:eastAsia="Times New Roman" w:hAnsi="Times New Roman" w:cs="Times New Roman"/>
          <w:bCs/>
          <w:sz w:val="24"/>
          <w:szCs w:val="24"/>
          <w:lang w:eastAsia="lv-LV"/>
        </w:rPr>
        <w:t xml:space="preserve">Publiskas personas mantas atsavināšanas likums 32.panta </w:t>
      </w:r>
      <w:r w:rsidRPr="00B21C41">
        <w:rPr>
          <w:rFonts w:ascii="Times New Roman" w:eastAsia="Times New Roman" w:hAnsi="Times New Roman" w:cs="Times New Roman"/>
          <w:sz w:val="24"/>
          <w:szCs w:val="24"/>
          <w:lang w:eastAsia="lv-LV"/>
        </w:rPr>
        <w:t xml:space="preserve">pirmās daļas 3.punktu  </w:t>
      </w:r>
      <w:r w:rsidRPr="00B21C41">
        <w:rPr>
          <w:rFonts w:ascii="Times New Roman" w:eastAsia="Times New Roman" w:hAnsi="Times New Roman" w:cs="Times New Roman"/>
          <w:i/>
          <w:sz w:val="24"/>
          <w:szCs w:val="24"/>
          <w:lang w:eastAsia="lv-LV"/>
        </w:rPr>
        <w:t xml:space="preserve">ja nekustamā īpašuma pirmajā izsolē neviens nav pārsolījis izsoles sākumcenu, var ierosināt atcelt lēmumu par nodošanu atsavināšanai </w:t>
      </w:r>
      <w:r w:rsidRPr="00B21C41">
        <w:rPr>
          <w:rFonts w:ascii="Times New Roman" w:eastAsia="Times New Roman" w:hAnsi="Times New Roman" w:cs="Times New Roman"/>
          <w:sz w:val="24"/>
          <w:szCs w:val="24"/>
          <w:lang w:eastAsia="lv-LV"/>
        </w:rPr>
        <w:t xml:space="preserve"> un Administratīvā procesa likuma 83.panta pirmo daļu  </w:t>
      </w:r>
      <w:r w:rsidRPr="00B21C41">
        <w:rPr>
          <w:rFonts w:ascii="Times New Roman" w:eastAsia="Times New Roman" w:hAnsi="Times New Roman" w:cs="Times New Roman"/>
          <w:i/>
          <w:sz w:val="24"/>
          <w:szCs w:val="24"/>
          <w:lang w:eastAsia="lv-LV"/>
        </w:rPr>
        <w:t xml:space="preserve">Iestāde pēc savas iniciatīvas vai personas iesnieguma var uzsākt administratīvo procesu no jauna un lemt par administratīvā akta atcelšanu saskaņā ar šā likuma </w:t>
      </w:r>
      <w:hyperlink r:id="rId10" w:anchor="p85" w:tgtFrame="_blank" w:history="1">
        <w:r w:rsidRPr="00B21C41">
          <w:rPr>
            <w:rFonts w:ascii="Times New Roman" w:eastAsia="Times New Roman" w:hAnsi="Times New Roman" w:cs="Times New Roman"/>
            <w:i/>
            <w:sz w:val="24"/>
            <w:szCs w:val="24"/>
            <w:lang w:eastAsia="lv-LV"/>
          </w:rPr>
          <w:t xml:space="preserve">85. </w:t>
        </w:r>
      </w:hyperlink>
      <w:r w:rsidRPr="00B21C41">
        <w:rPr>
          <w:rFonts w:ascii="Times New Roman" w:eastAsia="Times New Roman" w:hAnsi="Times New Roman" w:cs="Times New Roman"/>
          <w:i/>
          <w:sz w:val="24"/>
          <w:szCs w:val="24"/>
          <w:lang w:eastAsia="lv-LV"/>
        </w:rPr>
        <w:t xml:space="preserve">– </w:t>
      </w:r>
      <w:hyperlink r:id="rId11" w:anchor="p88" w:tgtFrame="_blank" w:history="1">
        <w:r w:rsidRPr="00B21C41">
          <w:rPr>
            <w:rFonts w:ascii="Times New Roman" w:eastAsia="Times New Roman" w:hAnsi="Times New Roman" w:cs="Times New Roman"/>
            <w:i/>
            <w:sz w:val="24"/>
            <w:szCs w:val="24"/>
            <w:lang w:eastAsia="lv-LV"/>
          </w:rPr>
          <w:t>88.panta</w:t>
        </w:r>
      </w:hyperlink>
      <w:r w:rsidRPr="00B21C41">
        <w:rPr>
          <w:rFonts w:ascii="Times New Roman" w:eastAsia="Times New Roman" w:hAnsi="Times New Roman" w:cs="Times New Roman"/>
          <w:i/>
          <w:sz w:val="24"/>
          <w:szCs w:val="24"/>
          <w:lang w:eastAsia="lv-LV"/>
        </w:rPr>
        <w:t xml:space="preserve"> noteikumiem.</w:t>
      </w:r>
    </w:p>
    <w:p w:rsidR="00A93897" w:rsidRPr="00B21C41" w:rsidRDefault="00A93897" w:rsidP="00A93897">
      <w:pPr>
        <w:spacing w:after="0" w:line="240" w:lineRule="auto"/>
        <w:ind w:right="-2" w:firstLine="720"/>
        <w:jc w:val="both"/>
        <w:rPr>
          <w:rFonts w:ascii="Times New Roman" w:eastAsia="Times New Roman" w:hAnsi="Times New Roman" w:cs="Times New Roman"/>
          <w:bCs/>
          <w:i/>
          <w:color w:val="000000"/>
          <w:sz w:val="24"/>
          <w:szCs w:val="24"/>
          <w:lang w:eastAsia="lv-LV"/>
        </w:rPr>
      </w:pPr>
      <w:r w:rsidRPr="00B21C41">
        <w:rPr>
          <w:rFonts w:ascii="Times New Roman" w:eastAsia="Times New Roman" w:hAnsi="Times New Roman" w:cs="Times New Roman"/>
          <w:i/>
          <w:sz w:val="24"/>
          <w:szCs w:val="24"/>
          <w:lang w:eastAsia="lv-LV"/>
        </w:rPr>
        <w:tab/>
      </w:r>
    </w:p>
    <w:p w:rsidR="00A93897" w:rsidRPr="00B21C41" w:rsidRDefault="00A93897" w:rsidP="00A93897">
      <w:pPr>
        <w:spacing w:after="0" w:line="240" w:lineRule="auto"/>
        <w:jc w:val="both"/>
        <w:rPr>
          <w:rFonts w:ascii="Times New Roman" w:eastAsia="Times New Roman" w:hAnsi="Times New Roman" w:cs="Times New Roman"/>
          <w:sz w:val="24"/>
          <w:szCs w:val="24"/>
          <w:lang w:eastAsia="ar-SA"/>
        </w:rPr>
      </w:pPr>
      <w:r w:rsidRPr="00B21C41">
        <w:rPr>
          <w:rFonts w:ascii="Times New Roman" w:eastAsia="Times New Roman" w:hAnsi="Times New Roman" w:cs="Times New Roman"/>
          <w:sz w:val="24"/>
          <w:szCs w:val="24"/>
          <w:lang w:eastAsia="lv-LV"/>
        </w:rPr>
        <w:tab/>
        <w:t>1.</w:t>
      </w:r>
      <w:r w:rsidR="00B80947">
        <w:rPr>
          <w:rFonts w:ascii="Times New Roman" w:eastAsia="Times New Roman" w:hAnsi="Times New Roman" w:cs="Times New Roman"/>
          <w:sz w:val="24"/>
          <w:szCs w:val="24"/>
          <w:lang w:eastAsia="lv-LV"/>
        </w:rPr>
        <w:t xml:space="preserve"> </w:t>
      </w:r>
      <w:r w:rsidRPr="00B21C41">
        <w:rPr>
          <w:rFonts w:ascii="Times New Roman" w:eastAsia="Times New Roman" w:hAnsi="Times New Roman" w:cs="Times New Roman"/>
          <w:sz w:val="24"/>
          <w:szCs w:val="24"/>
          <w:lang w:eastAsia="lv-LV"/>
        </w:rPr>
        <w:t xml:space="preserve">pārtraukt </w:t>
      </w:r>
      <w:r w:rsidRPr="00B21C41">
        <w:rPr>
          <w:rFonts w:ascii="Times New Roman" w:eastAsia="Times New Roman" w:hAnsi="Times New Roman" w:cs="Times New Roman"/>
          <w:sz w:val="24"/>
          <w:szCs w:val="24"/>
          <w:lang w:eastAsia="ar-SA"/>
        </w:rPr>
        <w:t>pašvaldības nekustamā īpašuma</w:t>
      </w:r>
      <w:r w:rsidR="00493519">
        <w:rPr>
          <w:rFonts w:ascii="Times New Roman" w:eastAsia="Times New Roman" w:hAnsi="Times New Roman" w:cs="Times New Roman"/>
          <w:sz w:val="24"/>
          <w:szCs w:val="24"/>
          <w:lang w:eastAsia="ar-SA"/>
        </w:rPr>
        <w:t xml:space="preserve"> </w:t>
      </w:r>
      <w:r w:rsidRPr="00B21C41">
        <w:rPr>
          <w:rFonts w:ascii="Times New Roman" w:eastAsia="Times New Roman" w:hAnsi="Times New Roman" w:cs="Times New Roman"/>
          <w:sz w:val="24"/>
          <w:szCs w:val="24"/>
          <w:lang w:eastAsia="ar-SA"/>
        </w:rPr>
        <w:t xml:space="preserve">- dzīvokļa „Ķīšu Mežmalas”-1, Jaunsātu pagastā, Tukuma novadā, </w:t>
      </w:r>
      <w:r w:rsidR="00B80947">
        <w:rPr>
          <w:rFonts w:ascii="Times New Roman" w:eastAsia="Times New Roman" w:hAnsi="Times New Roman" w:cs="Times New Roman"/>
          <w:sz w:val="24"/>
          <w:szCs w:val="24"/>
          <w:lang w:eastAsia="ar-SA"/>
        </w:rPr>
        <w:t xml:space="preserve">atsavināšanu </w:t>
      </w:r>
      <w:r w:rsidRPr="00B21C41">
        <w:rPr>
          <w:rFonts w:ascii="Times New Roman" w:eastAsia="Times New Roman" w:hAnsi="Times New Roman" w:cs="Times New Roman"/>
          <w:sz w:val="24"/>
          <w:szCs w:val="24"/>
          <w:lang w:eastAsia="ar-SA"/>
        </w:rPr>
        <w:t>pārdošanu otrā izsolē;</w:t>
      </w:r>
    </w:p>
    <w:p w:rsidR="00A93897" w:rsidRPr="00B21C41" w:rsidRDefault="00A93897" w:rsidP="00A93897">
      <w:pPr>
        <w:spacing w:after="0" w:line="240" w:lineRule="auto"/>
        <w:ind w:firstLine="720"/>
        <w:jc w:val="both"/>
        <w:rPr>
          <w:rFonts w:ascii="Times New Roman" w:eastAsia="Times New Roman" w:hAnsi="Times New Roman" w:cs="Times New Roman"/>
          <w:sz w:val="24"/>
          <w:szCs w:val="24"/>
          <w:lang w:eastAsia="lv-LV"/>
        </w:rPr>
      </w:pPr>
      <w:r w:rsidRPr="00B21C41">
        <w:rPr>
          <w:rFonts w:ascii="Times New Roman" w:eastAsia="Times New Roman" w:hAnsi="Times New Roman" w:cs="Times New Roman"/>
          <w:sz w:val="24"/>
          <w:szCs w:val="24"/>
          <w:lang w:eastAsia="ar-SA"/>
        </w:rPr>
        <w:t>2.</w:t>
      </w:r>
      <w:r w:rsidR="00B80947">
        <w:rPr>
          <w:rFonts w:ascii="Times New Roman" w:eastAsia="Times New Roman" w:hAnsi="Times New Roman" w:cs="Times New Roman"/>
          <w:sz w:val="24"/>
          <w:szCs w:val="24"/>
          <w:lang w:eastAsia="ar-SA"/>
        </w:rPr>
        <w:t xml:space="preserve"> </w:t>
      </w:r>
      <w:r w:rsidRPr="00B21C41">
        <w:rPr>
          <w:rFonts w:ascii="Times New Roman" w:eastAsia="Times New Roman" w:hAnsi="Times New Roman" w:cs="Times New Roman"/>
          <w:sz w:val="24"/>
          <w:szCs w:val="24"/>
          <w:lang w:eastAsia="ar-SA"/>
        </w:rPr>
        <w:t>uzdot Domes Finanšu nodaļai izslēgt no atsavināšanas konta dzīvokli „Ķīšu Mežmalas”-1, Jaunsātu pagastā, Tukuma novadā</w:t>
      </w:r>
      <w:r w:rsidR="00B80947">
        <w:rPr>
          <w:rFonts w:ascii="Times New Roman" w:eastAsia="Times New Roman" w:hAnsi="Times New Roman" w:cs="Times New Roman"/>
          <w:sz w:val="24"/>
          <w:szCs w:val="24"/>
          <w:lang w:eastAsia="ar-SA"/>
        </w:rPr>
        <w:t>,</w:t>
      </w:r>
      <w:r w:rsidRPr="00B21C41">
        <w:rPr>
          <w:rFonts w:ascii="Times New Roman" w:eastAsia="Times New Roman" w:hAnsi="Times New Roman" w:cs="Times New Roman"/>
          <w:sz w:val="24"/>
          <w:szCs w:val="24"/>
          <w:lang w:eastAsia="ar-SA"/>
        </w:rPr>
        <w:t xml:space="preserve"> un nodot to Tukuma novada Pūres un Jaunsātu pagasta pārvaldes</w:t>
      </w:r>
      <w:r w:rsidR="00951DE3">
        <w:rPr>
          <w:rFonts w:ascii="Times New Roman" w:eastAsia="Times New Roman" w:hAnsi="Times New Roman" w:cs="Times New Roman"/>
          <w:sz w:val="24"/>
          <w:szCs w:val="24"/>
          <w:lang w:eastAsia="ar-SA"/>
        </w:rPr>
        <w:t xml:space="preserve"> </w:t>
      </w:r>
      <w:r w:rsidRPr="00B21C41">
        <w:rPr>
          <w:rFonts w:ascii="Times New Roman" w:eastAsia="Times New Roman" w:hAnsi="Times New Roman" w:cs="Times New Roman"/>
          <w:sz w:val="24"/>
          <w:szCs w:val="24"/>
          <w:lang w:eastAsia="ar-SA"/>
        </w:rPr>
        <w:t>grāmatvedības uzskaitē;</w:t>
      </w:r>
    </w:p>
    <w:p w:rsidR="00A93897" w:rsidRPr="00B21C41" w:rsidRDefault="00A93897" w:rsidP="00A93897">
      <w:pPr>
        <w:spacing w:after="0" w:line="240" w:lineRule="auto"/>
        <w:jc w:val="both"/>
        <w:rPr>
          <w:rFonts w:ascii="Times New Roman" w:eastAsia="Times New Roman" w:hAnsi="Times New Roman" w:cs="Times New Roman"/>
          <w:i/>
          <w:sz w:val="24"/>
          <w:szCs w:val="24"/>
          <w:lang w:eastAsia="lv-LV"/>
        </w:rPr>
      </w:pPr>
      <w:r w:rsidRPr="00B21C41">
        <w:rPr>
          <w:rFonts w:ascii="Times New Roman" w:eastAsia="Times New Roman" w:hAnsi="Times New Roman" w:cs="Times New Roman"/>
          <w:sz w:val="24"/>
          <w:szCs w:val="24"/>
          <w:lang w:eastAsia="lv-LV"/>
        </w:rPr>
        <w:tab/>
        <w:t xml:space="preserve">3. informāciju par izsoles pārtraukšanu publicēt laikrakstā „Latvijas </w:t>
      </w:r>
      <w:r w:rsidR="00951DE3">
        <w:rPr>
          <w:rFonts w:ascii="Times New Roman" w:eastAsia="Times New Roman" w:hAnsi="Times New Roman" w:cs="Times New Roman"/>
          <w:sz w:val="24"/>
          <w:szCs w:val="24"/>
          <w:lang w:eastAsia="lv-LV"/>
        </w:rPr>
        <w:t>V</w:t>
      </w:r>
      <w:r w:rsidRPr="00B21C41">
        <w:rPr>
          <w:rFonts w:ascii="Times New Roman" w:eastAsia="Times New Roman" w:hAnsi="Times New Roman" w:cs="Times New Roman"/>
          <w:sz w:val="24"/>
          <w:szCs w:val="24"/>
          <w:lang w:eastAsia="lv-LV"/>
        </w:rPr>
        <w:t xml:space="preserve">ēstnesis”, Tukuma novada Domes bezmaksas informatīvajā izdevumā „Tukuma laiks” un pašvaldības tīmekļa vietnē </w:t>
      </w:r>
      <w:proofErr w:type="spellStart"/>
      <w:r w:rsidRPr="00B21C41">
        <w:rPr>
          <w:rFonts w:ascii="Times New Roman" w:eastAsia="Times New Roman" w:hAnsi="Times New Roman" w:cs="Times New Roman"/>
          <w:sz w:val="24"/>
          <w:szCs w:val="24"/>
          <w:lang w:eastAsia="lv-LV"/>
        </w:rPr>
        <w:t>www.tukums.lv</w:t>
      </w:r>
      <w:proofErr w:type="spellEnd"/>
      <w:r w:rsidRPr="00B21C41">
        <w:rPr>
          <w:rFonts w:ascii="Times New Roman" w:eastAsia="Times New Roman" w:hAnsi="Times New Roman" w:cs="Times New Roman"/>
          <w:sz w:val="24"/>
          <w:szCs w:val="24"/>
          <w:lang w:eastAsia="lv-LV"/>
        </w:rPr>
        <w:t>.</w:t>
      </w:r>
    </w:p>
    <w:p w:rsidR="00A93897" w:rsidRPr="00B21C41" w:rsidRDefault="00A93897" w:rsidP="00A93897">
      <w:pPr>
        <w:tabs>
          <w:tab w:val="left" w:pos="709"/>
        </w:tabs>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ab/>
      </w:r>
      <w:r w:rsidRPr="00B21C41">
        <w:rPr>
          <w:rFonts w:ascii="Times New Roman" w:eastAsia="Times New Roman" w:hAnsi="Times New Roman" w:cs="Times New Roman"/>
          <w:i/>
          <w:sz w:val="24"/>
          <w:szCs w:val="24"/>
          <w:lang w:eastAsia="lv-LV"/>
        </w:rPr>
        <w:t xml:space="preserve">Lēmumu var pārsūdzēt </w:t>
      </w:r>
      <w:r w:rsidR="00B80947">
        <w:rPr>
          <w:rFonts w:ascii="Times New Roman" w:eastAsia="Times New Roman" w:hAnsi="Times New Roman" w:cs="Times New Roman"/>
          <w:i/>
          <w:sz w:val="24"/>
          <w:szCs w:val="24"/>
          <w:lang w:eastAsia="lv-LV"/>
        </w:rPr>
        <w:t xml:space="preserve">Administratīvajā </w:t>
      </w:r>
      <w:r w:rsidRPr="00B21C41">
        <w:rPr>
          <w:rFonts w:ascii="Times New Roman" w:eastAsia="Times New Roman" w:hAnsi="Times New Roman" w:cs="Times New Roman"/>
          <w:i/>
          <w:sz w:val="24"/>
          <w:szCs w:val="24"/>
          <w:lang w:eastAsia="lv-LV"/>
        </w:rPr>
        <w:t>rajona tiesā viena mēneša laikā no tā spēkā stāšanās dienas.</w:t>
      </w:r>
    </w:p>
    <w:p w:rsidR="00A93897" w:rsidRPr="00B21C41" w:rsidRDefault="00A93897" w:rsidP="00A93897">
      <w:pPr>
        <w:tabs>
          <w:tab w:val="num" w:pos="0"/>
          <w:tab w:val="left" w:pos="709"/>
        </w:tabs>
        <w:rPr>
          <w:rFonts w:ascii="Calibri" w:eastAsia="Calibri" w:hAnsi="Calibri" w:cs="Times New Roman"/>
        </w:rPr>
      </w:pPr>
    </w:p>
    <w:p w:rsidR="00A93897" w:rsidRPr="00B21C41" w:rsidRDefault="00A93897" w:rsidP="00A93897">
      <w:pPr>
        <w:tabs>
          <w:tab w:val="num" w:pos="0"/>
          <w:tab w:val="left" w:pos="709"/>
        </w:tabs>
        <w:spacing w:after="0" w:line="240" w:lineRule="auto"/>
        <w:rPr>
          <w:rFonts w:ascii="Times New Roman" w:eastAsia="Calibri" w:hAnsi="Times New Roman" w:cs="Times New Roman"/>
          <w:i/>
        </w:rPr>
      </w:pPr>
    </w:p>
    <w:p w:rsidR="00A93897" w:rsidRPr="00B21C41" w:rsidRDefault="00A93897" w:rsidP="00A93897">
      <w:pPr>
        <w:tabs>
          <w:tab w:val="num" w:pos="0"/>
          <w:tab w:val="left" w:pos="709"/>
        </w:tabs>
        <w:spacing w:after="0" w:line="240" w:lineRule="auto"/>
        <w:rPr>
          <w:rFonts w:ascii="Times New Roman" w:eastAsia="Calibri" w:hAnsi="Times New Roman" w:cs="Times New Roman"/>
          <w:sz w:val="20"/>
          <w:szCs w:val="20"/>
        </w:rPr>
      </w:pPr>
      <w:r w:rsidRPr="00B21C41">
        <w:rPr>
          <w:rFonts w:ascii="Times New Roman" w:eastAsia="Calibri" w:hAnsi="Times New Roman" w:cs="Times New Roman"/>
          <w:sz w:val="20"/>
          <w:szCs w:val="20"/>
        </w:rPr>
        <w:t>Nosūtīt:</w:t>
      </w:r>
    </w:p>
    <w:p w:rsidR="00A93897" w:rsidRPr="00B21C41" w:rsidRDefault="00A93897" w:rsidP="00A93897">
      <w:pPr>
        <w:tabs>
          <w:tab w:val="num" w:pos="0"/>
          <w:tab w:val="left" w:pos="709"/>
        </w:tabs>
        <w:spacing w:after="0" w:line="240" w:lineRule="auto"/>
        <w:rPr>
          <w:rFonts w:ascii="Times New Roman" w:eastAsia="Calibri" w:hAnsi="Times New Roman" w:cs="Times New Roman"/>
          <w:sz w:val="20"/>
          <w:szCs w:val="20"/>
        </w:rPr>
      </w:pPr>
      <w:r w:rsidRPr="00B21C41">
        <w:rPr>
          <w:rFonts w:ascii="Times New Roman" w:eastAsia="Calibri" w:hAnsi="Times New Roman" w:cs="Times New Roman"/>
          <w:sz w:val="20"/>
          <w:szCs w:val="20"/>
        </w:rPr>
        <w:t>-Komunālā nod</w:t>
      </w:r>
      <w:r>
        <w:rPr>
          <w:rFonts w:ascii="Times New Roman" w:eastAsia="Calibri" w:hAnsi="Times New Roman" w:cs="Times New Roman"/>
          <w:sz w:val="20"/>
          <w:szCs w:val="20"/>
        </w:rPr>
        <w:t>.</w:t>
      </w:r>
      <w:r w:rsidRPr="00B21C41">
        <w:rPr>
          <w:rFonts w:ascii="Times New Roman" w:eastAsia="Calibri" w:hAnsi="Times New Roman" w:cs="Times New Roman"/>
          <w:sz w:val="20"/>
          <w:szCs w:val="20"/>
        </w:rPr>
        <w:t>,</w:t>
      </w:r>
    </w:p>
    <w:p w:rsidR="00A93897" w:rsidRPr="00B21C41" w:rsidRDefault="00A93897" w:rsidP="00A93897">
      <w:pPr>
        <w:tabs>
          <w:tab w:val="num" w:pos="0"/>
          <w:tab w:val="left" w:pos="709"/>
        </w:tabs>
        <w:spacing w:after="0" w:line="240" w:lineRule="auto"/>
        <w:rPr>
          <w:rFonts w:ascii="Times New Roman" w:eastAsia="Calibri" w:hAnsi="Times New Roman" w:cs="Times New Roman"/>
          <w:sz w:val="20"/>
          <w:szCs w:val="20"/>
        </w:rPr>
      </w:pPr>
      <w:r w:rsidRPr="00B21C41">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Finansu</w:t>
      </w:r>
      <w:proofErr w:type="spellEnd"/>
      <w:r>
        <w:rPr>
          <w:rFonts w:ascii="Times New Roman" w:eastAsia="Calibri" w:hAnsi="Times New Roman" w:cs="Times New Roman"/>
          <w:sz w:val="20"/>
          <w:szCs w:val="20"/>
        </w:rPr>
        <w:t xml:space="preserve"> nod.</w:t>
      </w:r>
    </w:p>
    <w:p w:rsidR="00A93897" w:rsidRPr="00B21C41" w:rsidRDefault="00A93897" w:rsidP="00A93897">
      <w:pPr>
        <w:tabs>
          <w:tab w:val="num" w:pos="0"/>
          <w:tab w:val="left" w:pos="709"/>
        </w:tabs>
        <w:spacing w:after="0" w:line="240" w:lineRule="auto"/>
        <w:rPr>
          <w:rFonts w:ascii="Times New Roman" w:eastAsia="Calibri" w:hAnsi="Times New Roman" w:cs="Times New Roman"/>
          <w:sz w:val="20"/>
          <w:szCs w:val="20"/>
        </w:rPr>
      </w:pPr>
      <w:r w:rsidRPr="00B21C41">
        <w:rPr>
          <w:rFonts w:ascii="Times New Roman" w:eastAsia="Calibri" w:hAnsi="Times New Roman" w:cs="Times New Roman"/>
          <w:sz w:val="20"/>
          <w:szCs w:val="20"/>
        </w:rPr>
        <w:t>-Īpašumu nod</w:t>
      </w:r>
      <w:r>
        <w:rPr>
          <w:rFonts w:ascii="Times New Roman" w:eastAsia="Calibri" w:hAnsi="Times New Roman" w:cs="Times New Roman"/>
          <w:sz w:val="20"/>
          <w:szCs w:val="20"/>
        </w:rPr>
        <w:t>.</w:t>
      </w:r>
    </w:p>
    <w:p w:rsidR="00A93897" w:rsidRPr="00B21C41" w:rsidRDefault="00A93897" w:rsidP="00A93897">
      <w:pPr>
        <w:tabs>
          <w:tab w:val="num" w:pos="0"/>
          <w:tab w:val="left" w:pos="709"/>
        </w:tabs>
        <w:spacing w:after="0" w:line="240" w:lineRule="auto"/>
        <w:rPr>
          <w:rFonts w:ascii="Times New Roman" w:eastAsia="Calibri" w:hAnsi="Times New Roman" w:cs="Times New Roman"/>
          <w:sz w:val="20"/>
          <w:szCs w:val="20"/>
        </w:rPr>
      </w:pPr>
      <w:r w:rsidRPr="00B21C41">
        <w:rPr>
          <w:rFonts w:ascii="Times New Roman" w:eastAsia="Calibri" w:hAnsi="Times New Roman" w:cs="Times New Roman"/>
          <w:sz w:val="20"/>
          <w:szCs w:val="20"/>
        </w:rPr>
        <w:t xml:space="preserve">-Pagastu pārvalde </w:t>
      </w:r>
    </w:p>
    <w:p w:rsidR="00A93897" w:rsidRPr="00B21C41" w:rsidRDefault="00A93897" w:rsidP="00A93897">
      <w:pPr>
        <w:tabs>
          <w:tab w:val="num" w:pos="0"/>
          <w:tab w:val="left" w:pos="709"/>
        </w:tabs>
        <w:spacing w:after="0" w:line="240" w:lineRule="auto"/>
        <w:rPr>
          <w:rFonts w:ascii="Times New Roman" w:eastAsia="Calibri" w:hAnsi="Times New Roman" w:cs="Times New Roman"/>
          <w:sz w:val="20"/>
          <w:szCs w:val="20"/>
        </w:rPr>
      </w:pPr>
      <w:r w:rsidRPr="00B21C41">
        <w:rPr>
          <w:rFonts w:ascii="Times New Roman" w:eastAsia="Calibri" w:hAnsi="Times New Roman" w:cs="Times New Roman"/>
          <w:sz w:val="20"/>
          <w:szCs w:val="20"/>
        </w:rPr>
        <w:t>Sagatavoja Īpašumu nodaļa (V.Bērzājs)</w:t>
      </w:r>
    </w:p>
    <w:sectPr w:rsidR="00A93897" w:rsidRPr="00B21C41" w:rsidSect="0049032E">
      <w:pgSz w:w="12240" w:h="15840"/>
      <w:pgMar w:top="1134" w:right="567" w:bottom="85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717" w:rsidRDefault="001D2717" w:rsidP="00B25477">
      <w:pPr>
        <w:spacing w:after="0" w:line="240" w:lineRule="auto"/>
      </w:pPr>
      <w:r>
        <w:separator/>
      </w:r>
    </w:p>
  </w:endnote>
  <w:endnote w:type="continuationSeparator" w:id="0">
    <w:p w:rsidR="001D2717" w:rsidRDefault="001D2717" w:rsidP="00B2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872893469"/>
      <w:docPartObj>
        <w:docPartGallery w:val="Page Numbers (Bottom of Page)"/>
        <w:docPartUnique/>
      </w:docPartObj>
    </w:sdtPr>
    <w:sdtEndPr>
      <w:rPr>
        <w:noProof/>
      </w:rPr>
    </w:sdtEndPr>
    <w:sdtContent>
      <w:p w:rsidR="00A93897" w:rsidRPr="00B25477" w:rsidRDefault="00A93897">
        <w:pPr>
          <w:pStyle w:val="Footer"/>
          <w:jc w:val="center"/>
          <w:rPr>
            <w:rFonts w:ascii="Times New Roman" w:hAnsi="Times New Roman" w:cs="Times New Roman"/>
            <w:sz w:val="12"/>
            <w:szCs w:val="12"/>
          </w:rPr>
        </w:pPr>
        <w:r w:rsidRPr="00B25477">
          <w:rPr>
            <w:rFonts w:ascii="Times New Roman" w:hAnsi="Times New Roman" w:cs="Times New Roman"/>
            <w:sz w:val="12"/>
            <w:szCs w:val="12"/>
          </w:rPr>
          <w:t>Fk7-15</w:t>
        </w:r>
      </w:p>
      <w:p w:rsidR="00A93897" w:rsidRPr="00B25477" w:rsidRDefault="00A93897">
        <w:pPr>
          <w:pStyle w:val="Footer"/>
          <w:jc w:val="center"/>
          <w:rPr>
            <w:rFonts w:ascii="Times New Roman" w:hAnsi="Times New Roman" w:cs="Times New Roman"/>
            <w:sz w:val="12"/>
            <w:szCs w:val="12"/>
          </w:rPr>
        </w:pPr>
        <w:r w:rsidRPr="00B25477">
          <w:rPr>
            <w:rFonts w:ascii="Times New Roman" w:hAnsi="Times New Roman" w:cs="Times New Roman"/>
            <w:sz w:val="12"/>
            <w:szCs w:val="12"/>
          </w:rPr>
          <w:fldChar w:fldCharType="begin"/>
        </w:r>
        <w:r w:rsidRPr="00B25477">
          <w:rPr>
            <w:rFonts w:ascii="Times New Roman" w:hAnsi="Times New Roman" w:cs="Times New Roman"/>
            <w:sz w:val="12"/>
            <w:szCs w:val="12"/>
          </w:rPr>
          <w:instrText xml:space="preserve"> PAGE   \* MERGEFORMAT </w:instrText>
        </w:r>
        <w:r w:rsidRPr="00B25477">
          <w:rPr>
            <w:rFonts w:ascii="Times New Roman" w:hAnsi="Times New Roman" w:cs="Times New Roman"/>
            <w:sz w:val="12"/>
            <w:szCs w:val="12"/>
          </w:rPr>
          <w:fldChar w:fldCharType="separate"/>
        </w:r>
        <w:r w:rsidR="00E15C2C">
          <w:rPr>
            <w:rFonts w:ascii="Times New Roman" w:hAnsi="Times New Roman" w:cs="Times New Roman"/>
            <w:noProof/>
            <w:sz w:val="12"/>
            <w:szCs w:val="12"/>
          </w:rPr>
          <w:t>6</w:t>
        </w:r>
        <w:r w:rsidRPr="00B25477">
          <w:rPr>
            <w:rFonts w:ascii="Times New Roman" w:hAnsi="Times New Roman" w:cs="Times New Roman"/>
            <w:noProof/>
            <w:sz w:val="12"/>
            <w:szCs w:val="12"/>
          </w:rPr>
          <w:fldChar w:fldCharType="end"/>
        </w:r>
      </w:p>
    </w:sdtContent>
  </w:sdt>
  <w:p w:rsidR="00A93897" w:rsidRDefault="00A93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717" w:rsidRDefault="001D2717" w:rsidP="00B25477">
      <w:pPr>
        <w:spacing w:after="0" w:line="240" w:lineRule="auto"/>
      </w:pPr>
      <w:r>
        <w:separator/>
      </w:r>
    </w:p>
  </w:footnote>
  <w:footnote w:type="continuationSeparator" w:id="0">
    <w:p w:rsidR="001D2717" w:rsidRDefault="001D2717" w:rsidP="00B25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FE05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F7835"/>
    <w:multiLevelType w:val="multilevel"/>
    <w:tmpl w:val="0426001F"/>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0AC5574"/>
    <w:multiLevelType w:val="hybridMultilevel"/>
    <w:tmpl w:val="206AD25A"/>
    <w:lvl w:ilvl="0" w:tplc="0426000F">
      <w:start w:val="1"/>
      <w:numFmt w:val="decimal"/>
      <w:lvlText w:val="%1."/>
      <w:lvlJc w:val="left"/>
      <w:pPr>
        <w:tabs>
          <w:tab w:val="num" w:pos="502"/>
        </w:tabs>
        <w:ind w:left="502"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1F46F90"/>
    <w:multiLevelType w:val="hybridMultilevel"/>
    <w:tmpl w:val="52C48BFA"/>
    <w:lvl w:ilvl="0" w:tplc="22686236">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A03A25"/>
    <w:multiLevelType w:val="hybridMultilevel"/>
    <w:tmpl w:val="95601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EF5801"/>
    <w:multiLevelType w:val="hybridMultilevel"/>
    <w:tmpl w:val="43BCF3F6"/>
    <w:lvl w:ilvl="0" w:tplc="49F22052">
      <w:start w:val="22"/>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140"/>
        </w:tabs>
        <w:ind w:left="1140" w:hanging="360"/>
      </w:pPr>
      <w:rPr>
        <w:rFonts w:ascii="Courier New" w:hAnsi="Courier New" w:cs="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cs="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cs="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1D5D2D2E"/>
    <w:multiLevelType w:val="hybridMultilevel"/>
    <w:tmpl w:val="F7204924"/>
    <w:lvl w:ilvl="0" w:tplc="9C1EA4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823FC9"/>
    <w:multiLevelType w:val="hybridMultilevel"/>
    <w:tmpl w:val="93DCD42A"/>
    <w:lvl w:ilvl="0" w:tplc="5E50BB7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1822697"/>
    <w:multiLevelType w:val="hybridMultilevel"/>
    <w:tmpl w:val="8A126012"/>
    <w:lvl w:ilvl="0" w:tplc="F3E413D8">
      <w:start w:val="3"/>
      <w:numFmt w:val="decimal"/>
      <w:lvlText w:val="%1."/>
      <w:lvlJc w:val="left"/>
      <w:pPr>
        <w:ind w:left="2115" w:hanging="360"/>
      </w:pPr>
      <w:rPr>
        <w:rFonts w:hint="default"/>
      </w:rPr>
    </w:lvl>
    <w:lvl w:ilvl="1" w:tplc="04260019" w:tentative="1">
      <w:start w:val="1"/>
      <w:numFmt w:val="lowerLetter"/>
      <w:lvlText w:val="%2."/>
      <w:lvlJc w:val="left"/>
      <w:pPr>
        <w:ind w:left="2835" w:hanging="360"/>
      </w:pPr>
    </w:lvl>
    <w:lvl w:ilvl="2" w:tplc="0426001B" w:tentative="1">
      <w:start w:val="1"/>
      <w:numFmt w:val="lowerRoman"/>
      <w:lvlText w:val="%3."/>
      <w:lvlJc w:val="right"/>
      <w:pPr>
        <w:ind w:left="3555" w:hanging="180"/>
      </w:pPr>
    </w:lvl>
    <w:lvl w:ilvl="3" w:tplc="0426000F" w:tentative="1">
      <w:start w:val="1"/>
      <w:numFmt w:val="decimal"/>
      <w:lvlText w:val="%4."/>
      <w:lvlJc w:val="left"/>
      <w:pPr>
        <w:ind w:left="4275" w:hanging="360"/>
      </w:pPr>
    </w:lvl>
    <w:lvl w:ilvl="4" w:tplc="04260019" w:tentative="1">
      <w:start w:val="1"/>
      <w:numFmt w:val="lowerLetter"/>
      <w:lvlText w:val="%5."/>
      <w:lvlJc w:val="left"/>
      <w:pPr>
        <w:ind w:left="4995" w:hanging="360"/>
      </w:pPr>
    </w:lvl>
    <w:lvl w:ilvl="5" w:tplc="0426001B" w:tentative="1">
      <w:start w:val="1"/>
      <w:numFmt w:val="lowerRoman"/>
      <w:lvlText w:val="%6."/>
      <w:lvlJc w:val="right"/>
      <w:pPr>
        <w:ind w:left="5715" w:hanging="180"/>
      </w:pPr>
    </w:lvl>
    <w:lvl w:ilvl="6" w:tplc="0426000F" w:tentative="1">
      <w:start w:val="1"/>
      <w:numFmt w:val="decimal"/>
      <w:lvlText w:val="%7."/>
      <w:lvlJc w:val="left"/>
      <w:pPr>
        <w:ind w:left="6435" w:hanging="360"/>
      </w:pPr>
    </w:lvl>
    <w:lvl w:ilvl="7" w:tplc="04260019" w:tentative="1">
      <w:start w:val="1"/>
      <w:numFmt w:val="lowerLetter"/>
      <w:lvlText w:val="%8."/>
      <w:lvlJc w:val="left"/>
      <w:pPr>
        <w:ind w:left="7155" w:hanging="360"/>
      </w:pPr>
    </w:lvl>
    <w:lvl w:ilvl="8" w:tplc="0426001B" w:tentative="1">
      <w:start w:val="1"/>
      <w:numFmt w:val="lowerRoman"/>
      <w:lvlText w:val="%9."/>
      <w:lvlJc w:val="right"/>
      <w:pPr>
        <w:ind w:left="7875" w:hanging="180"/>
      </w:pPr>
    </w:lvl>
  </w:abstractNum>
  <w:abstractNum w:abstractNumId="9" w15:restartNumberingAfterBreak="0">
    <w:nsid w:val="24C0131C"/>
    <w:multiLevelType w:val="hybridMultilevel"/>
    <w:tmpl w:val="55EA6160"/>
    <w:lvl w:ilvl="0" w:tplc="A246CE64">
      <w:start w:val="20"/>
      <w:numFmt w:val="bullet"/>
      <w:lvlText w:val="-"/>
      <w:lvlJc w:val="left"/>
      <w:pPr>
        <w:tabs>
          <w:tab w:val="num" w:pos="1215"/>
        </w:tabs>
        <w:ind w:left="1215" w:hanging="360"/>
      </w:pPr>
      <w:rPr>
        <w:rFonts w:ascii="Times New Roman" w:eastAsia="Times New Roman" w:hAnsi="Times New Roman" w:cs="Times New Roman" w:hint="default"/>
      </w:rPr>
    </w:lvl>
    <w:lvl w:ilvl="1" w:tplc="04260003" w:tentative="1">
      <w:start w:val="1"/>
      <w:numFmt w:val="bullet"/>
      <w:lvlText w:val="o"/>
      <w:lvlJc w:val="left"/>
      <w:pPr>
        <w:tabs>
          <w:tab w:val="num" w:pos="1935"/>
        </w:tabs>
        <w:ind w:left="1935" w:hanging="360"/>
      </w:pPr>
      <w:rPr>
        <w:rFonts w:ascii="Courier New" w:hAnsi="Courier New" w:cs="Courier New" w:hint="default"/>
      </w:rPr>
    </w:lvl>
    <w:lvl w:ilvl="2" w:tplc="04260005" w:tentative="1">
      <w:start w:val="1"/>
      <w:numFmt w:val="bullet"/>
      <w:lvlText w:val=""/>
      <w:lvlJc w:val="left"/>
      <w:pPr>
        <w:tabs>
          <w:tab w:val="num" w:pos="2655"/>
        </w:tabs>
        <w:ind w:left="2655" w:hanging="360"/>
      </w:pPr>
      <w:rPr>
        <w:rFonts w:ascii="Wingdings" w:hAnsi="Wingdings" w:hint="default"/>
      </w:rPr>
    </w:lvl>
    <w:lvl w:ilvl="3" w:tplc="04260001" w:tentative="1">
      <w:start w:val="1"/>
      <w:numFmt w:val="bullet"/>
      <w:lvlText w:val=""/>
      <w:lvlJc w:val="left"/>
      <w:pPr>
        <w:tabs>
          <w:tab w:val="num" w:pos="3375"/>
        </w:tabs>
        <w:ind w:left="3375" w:hanging="360"/>
      </w:pPr>
      <w:rPr>
        <w:rFonts w:ascii="Symbol" w:hAnsi="Symbol" w:hint="default"/>
      </w:rPr>
    </w:lvl>
    <w:lvl w:ilvl="4" w:tplc="04260003" w:tentative="1">
      <w:start w:val="1"/>
      <w:numFmt w:val="bullet"/>
      <w:lvlText w:val="o"/>
      <w:lvlJc w:val="left"/>
      <w:pPr>
        <w:tabs>
          <w:tab w:val="num" w:pos="4095"/>
        </w:tabs>
        <w:ind w:left="4095" w:hanging="360"/>
      </w:pPr>
      <w:rPr>
        <w:rFonts w:ascii="Courier New" w:hAnsi="Courier New" w:cs="Courier New" w:hint="default"/>
      </w:rPr>
    </w:lvl>
    <w:lvl w:ilvl="5" w:tplc="04260005" w:tentative="1">
      <w:start w:val="1"/>
      <w:numFmt w:val="bullet"/>
      <w:lvlText w:val=""/>
      <w:lvlJc w:val="left"/>
      <w:pPr>
        <w:tabs>
          <w:tab w:val="num" w:pos="4815"/>
        </w:tabs>
        <w:ind w:left="4815" w:hanging="360"/>
      </w:pPr>
      <w:rPr>
        <w:rFonts w:ascii="Wingdings" w:hAnsi="Wingdings" w:hint="default"/>
      </w:rPr>
    </w:lvl>
    <w:lvl w:ilvl="6" w:tplc="04260001" w:tentative="1">
      <w:start w:val="1"/>
      <w:numFmt w:val="bullet"/>
      <w:lvlText w:val=""/>
      <w:lvlJc w:val="left"/>
      <w:pPr>
        <w:tabs>
          <w:tab w:val="num" w:pos="5535"/>
        </w:tabs>
        <w:ind w:left="5535" w:hanging="360"/>
      </w:pPr>
      <w:rPr>
        <w:rFonts w:ascii="Symbol" w:hAnsi="Symbol" w:hint="default"/>
      </w:rPr>
    </w:lvl>
    <w:lvl w:ilvl="7" w:tplc="04260003" w:tentative="1">
      <w:start w:val="1"/>
      <w:numFmt w:val="bullet"/>
      <w:lvlText w:val="o"/>
      <w:lvlJc w:val="left"/>
      <w:pPr>
        <w:tabs>
          <w:tab w:val="num" w:pos="6255"/>
        </w:tabs>
        <w:ind w:left="6255" w:hanging="360"/>
      </w:pPr>
      <w:rPr>
        <w:rFonts w:ascii="Courier New" w:hAnsi="Courier New" w:cs="Courier New" w:hint="default"/>
      </w:rPr>
    </w:lvl>
    <w:lvl w:ilvl="8" w:tplc="04260005" w:tentative="1">
      <w:start w:val="1"/>
      <w:numFmt w:val="bullet"/>
      <w:lvlText w:val=""/>
      <w:lvlJc w:val="left"/>
      <w:pPr>
        <w:tabs>
          <w:tab w:val="num" w:pos="6975"/>
        </w:tabs>
        <w:ind w:left="6975" w:hanging="360"/>
      </w:pPr>
      <w:rPr>
        <w:rFonts w:ascii="Wingdings" w:hAnsi="Wingdings" w:hint="default"/>
      </w:rPr>
    </w:lvl>
  </w:abstractNum>
  <w:abstractNum w:abstractNumId="10" w15:restartNumberingAfterBreak="0">
    <w:nsid w:val="28B842A5"/>
    <w:multiLevelType w:val="hybridMultilevel"/>
    <w:tmpl w:val="2FC066B4"/>
    <w:lvl w:ilvl="0" w:tplc="6AE0702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616A32"/>
    <w:multiLevelType w:val="hybridMultilevel"/>
    <w:tmpl w:val="7F5A342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15:restartNumberingAfterBreak="0">
    <w:nsid w:val="305866AF"/>
    <w:multiLevelType w:val="hybridMultilevel"/>
    <w:tmpl w:val="5F70B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B54AC4"/>
    <w:multiLevelType w:val="hybridMultilevel"/>
    <w:tmpl w:val="3734507E"/>
    <w:lvl w:ilvl="0" w:tplc="0060C5C2">
      <w:start w:val="5"/>
      <w:numFmt w:val="decimal"/>
      <w:lvlText w:val="%1."/>
      <w:lvlJc w:val="left"/>
      <w:pPr>
        <w:ind w:left="2115" w:hanging="360"/>
      </w:pPr>
      <w:rPr>
        <w:rFonts w:hint="default"/>
      </w:rPr>
    </w:lvl>
    <w:lvl w:ilvl="1" w:tplc="04260019" w:tentative="1">
      <w:start w:val="1"/>
      <w:numFmt w:val="lowerLetter"/>
      <w:lvlText w:val="%2."/>
      <w:lvlJc w:val="left"/>
      <w:pPr>
        <w:ind w:left="2835" w:hanging="360"/>
      </w:pPr>
    </w:lvl>
    <w:lvl w:ilvl="2" w:tplc="0426001B" w:tentative="1">
      <w:start w:val="1"/>
      <w:numFmt w:val="lowerRoman"/>
      <w:lvlText w:val="%3."/>
      <w:lvlJc w:val="right"/>
      <w:pPr>
        <w:ind w:left="3555" w:hanging="180"/>
      </w:pPr>
    </w:lvl>
    <w:lvl w:ilvl="3" w:tplc="0426000F" w:tentative="1">
      <w:start w:val="1"/>
      <w:numFmt w:val="decimal"/>
      <w:lvlText w:val="%4."/>
      <w:lvlJc w:val="left"/>
      <w:pPr>
        <w:ind w:left="4275" w:hanging="360"/>
      </w:pPr>
    </w:lvl>
    <w:lvl w:ilvl="4" w:tplc="04260019" w:tentative="1">
      <w:start w:val="1"/>
      <w:numFmt w:val="lowerLetter"/>
      <w:lvlText w:val="%5."/>
      <w:lvlJc w:val="left"/>
      <w:pPr>
        <w:ind w:left="4995" w:hanging="360"/>
      </w:pPr>
    </w:lvl>
    <w:lvl w:ilvl="5" w:tplc="0426001B" w:tentative="1">
      <w:start w:val="1"/>
      <w:numFmt w:val="lowerRoman"/>
      <w:lvlText w:val="%6."/>
      <w:lvlJc w:val="right"/>
      <w:pPr>
        <w:ind w:left="5715" w:hanging="180"/>
      </w:pPr>
    </w:lvl>
    <w:lvl w:ilvl="6" w:tplc="0426000F" w:tentative="1">
      <w:start w:val="1"/>
      <w:numFmt w:val="decimal"/>
      <w:lvlText w:val="%7."/>
      <w:lvlJc w:val="left"/>
      <w:pPr>
        <w:ind w:left="6435" w:hanging="360"/>
      </w:pPr>
    </w:lvl>
    <w:lvl w:ilvl="7" w:tplc="04260019" w:tentative="1">
      <w:start w:val="1"/>
      <w:numFmt w:val="lowerLetter"/>
      <w:lvlText w:val="%8."/>
      <w:lvlJc w:val="left"/>
      <w:pPr>
        <w:ind w:left="7155" w:hanging="360"/>
      </w:pPr>
    </w:lvl>
    <w:lvl w:ilvl="8" w:tplc="0426001B" w:tentative="1">
      <w:start w:val="1"/>
      <w:numFmt w:val="lowerRoman"/>
      <w:lvlText w:val="%9."/>
      <w:lvlJc w:val="right"/>
      <w:pPr>
        <w:ind w:left="7875" w:hanging="180"/>
      </w:pPr>
    </w:lvl>
  </w:abstractNum>
  <w:abstractNum w:abstractNumId="14" w15:restartNumberingAfterBreak="0">
    <w:nsid w:val="351D5F5E"/>
    <w:multiLevelType w:val="hybridMultilevel"/>
    <w:tmpl w:val="FEB4F2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5897640"/>
    <w:multiLevelType w:val="hybridMultilevel"/>
    <w:tmpl w:val="9A74C9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8583D39"/>
    <w:multiLevelType w:val="hybridMultilevel"/>
    <w:tmpl w:val="2AD6CA68"/>
    <w:lvl w:ilvl="0" w:tplc="BC2A1B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EF457D"/>
    <w:multiLevelType w:val="hybridMultilevel"/>
    <w:tmpl w:val="339A11FC"/>
    <w:lvl w:ilvl="0" w:tplc="3D2656C4">
      <w:start w:val="10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C55E8"/>
    <w:multiLevelType w:val="hybridMultilevel"/>
    <w:tmpl w:val="24ECDDD6"/>
    <w:lvl w:ilvl="0" w:tplc="E2D0C3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F6A06F6"/>
    <w:multiLevelType w:val="multilevel"/>
    <w:tmpl w:val="EBA6FF96"/>
    <w:lvl w:ilvl="0">
      <w:start w:val="1"/>
      <w:numFmt w:val="decimal"/>
      <w:lvlText w:val="%1."/>
      <w:lvlJc w:val="left"/>
      <w:pPr>
        <w:ind w:left="1020" w:hanging="1020"/>
      </w:pPr>
      <w:rPr>
        <w:rFonts w:ascii="Times New Roman" w:eastAsia="Times New Roman" w:hAnsi="Times New Roman" w:cs="Times New Roman"/>
        <w:b w:val="0"/>
        <w:i w:val="0"/>
      </w:rPr>
    </w:lvl>
    <w:lvl w:ilvl="1">
      <w:start w:val="1"/>
      <w:numFmt w:val="decimal"/>
      <w:lvlText w:val="%1.%2."/>
      <w:lvlJc w:val="left"/>
      <w:pPr>
        <w:ind w:left="1560" w:hanging="1020"/>
      </w:pPr>
      <w:rPr>
        <w:rFonts w:hint="default"/>
        <w:i w:val="0"/>
        <w:sz w:val="24"/>
        <w:szCs w:val="24"/>
      </w:rPr>
    </w:lvl>
    <w:lvl w:ilvl="2">
      <w:start w:val="1"/>
      <w:numFmt w:val="decimal"/>
      <w:lvlText w:val="%1.%2.%3."/>
      <w:lvlJc w:val="left"/>
      <w:pPr>
        <w:ind w:left="2100" w:hanging="1020"/>
      </w:pPr>
      <w:rPr>
        <w:rFonts w:hint="default"/>
        <w:i w:val="0"/>
      </w:rPr>
    </w:lvl>
    <w:lvl w:ilvl="3">
      <w:start w:val="1"/>
      <w:numFmt w:val="decimal"/>
      <w:lvlText w:val="%1.%2.%3.%4."/>
      <w:lvlJc w:val="left"/>
      <w:pPr>
        <w:ind w:left="2640" w:hanging="10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20" w15:restartNumberingAfterBreak="0">
    <w:nsid w:val="404313EA"/>
    <w:multiLevelType w:val="multilevel"/>
    <w:tmpl w:val="82EE686C"/>
    <w:lvl w:ilvl="0">
      <w:start w:val="2"/>
      <w:numFmt w:val="decimal"/>
      <w:lvlText w:val="%1."/>
      <w:lvlJc w:val="left"/>
      <w:pPr>
        <w:ind w:left="1080" w:hanging="360"/>
      </w:pPr>
      <w:rPr>
        <w:rFonts w:cs="Times New Roman"/>
      </w:rPr>
    </w:lvl>
    <w:lvl w:ilvl="1">
      <w:start w:val="1"/>
      <w:numFmt w:val="decimal"/>
      <w:isLgl/>
      <w:lvlText w:val="%1.%2."/>
      <w:lvlJc w:val="left"/>
      <w:pPr>
        <w:ind w:left="1800" w:hanging="360"/>
      </w:pPr>
      <w:rPr>
        <w:rFonts w:cs="Times New Roman"/>
        <w:b w:val="0"/>
        <w:bCs w:val="0"/>
        <w:i w:val="0"/>
        <w:iCs w:val="0"/>
      </w:rPr>
    </w:lvl>
    <w:lvl w:ilvl="2">
      <w:start w:val="1"/>
      <w:numFmt w:val="decimal"/>
      <w:isLgl/>
      <w:lvlText w:val="%1.%2.%3."/>
      <w:lvlJc w:val="left"/>
      <w:pPr>
        <w:ind w:left="2880" w:hanging="720"/>
      </w:pPr>
      <w:rPr>
        <w:rFonts w:cs="Times New Roman"/>
        <w:b w:val="0"/>
        <w:bCs w:val="0"/>
        <w:i w:val="0"/>
        <w:iCs w:val="0"/>
      </w:rPr>
    </w:lvl>
    <w:lvl w:ilvl="3">
      <w:start w:val="1"/>
      <w:numFmt w:val="decimal"/>
      <w:isLgl/>
      <w:lvlText w:val="%1.%2.%3.%4."/>
      <w:lvlJc w:val="left"/>
      <w:pPr>
        <w:ind w:left="3600" w:hanging="720"/>
      </w:pPr>
      <w:rPr>
        <w:rFonts w:cs="Times New Roman"/>
        <w:b w:val="0"/>
        <w:bCs w:val="0"/>
        <w:i w:val="0"/>
        <w:iCs w:val="0"/>
      </w:rPr>
    </w:lvl>
    <w:lvl w:ilvl="4">
      <w:start w:val="1"/>
      <w:numFmt w:val="decimal"/>
      <w:isLgl/>
      <w:lvlText w:val="%1.%2.%3.%4.%5."/>
      <w:lvlJc w:val="left"/>
      <w:pPr>
        <w:ind w:left="4680" w:hanging="1080"/>
      </w:pPr>
      <w:rPr>
        <w:rFonts w:cs="Times New Roman"/>
        <w:b w:val="0"/>
        <w:bCs w:val="0"/>
        <w:i w:val="0"/>
        <w:iCs w:val="0"/>
      </w:rPr>
    </w:lvl>
    <w:lvl w:ilvl="5">
      <w:start w:val="1"/>
      <w:numFmt w:val="decimal"/>
      <w:isLgl/>
      <w:lvlText w:val="%1.%2.%3.%4.%5.%6."/>
      <w:lvlJc w:val="left"/>
      <w:pPr>
        <w:ind w:left="5400" w:hanging="1080"/>
      </w:pPr>
      <w:rPr>
        <w:rFonts w:cs="Times New Roman"/>
        <w:b w:val="0"/>
        <w:bCs w:val="0"/>
        <w:i w:val="0"/>
        <w:iCs w:val="0"/>
      </w:rPr>
    </w:lvl>
    <w:lvl w:ilvl="6">
      <w:start w:val="1"/>
      <w:numFmt w:val="decimal"/>
      <w:isLgl/>
      <w:lvlText w:val="%1.%2.%3.%4.%5.%6.%7."/>
      <w:lvlJc w:val="left"/>
      <w:pPr>
        <w:ind w:left="6120" w:hanging="1080"/>
      </w:pPr>
      <w:rPr>
        <w:rFonts w:cs="Times New Roman"/>
        <w:b w:val="0"/>
        <w:bCs w:val="0"/>
        <w:i w:val="0"/>
        <w:iCs w:val="0"/>
      </w:rPr>
    </w:lvl>
    <w:lvl w:ilvl="7">
      <w:start w:val="1"/>
      <w:numFmt w:val="decimal"/>
      <w:isLgl/>
      <w:lvlText w:val="%1.%2.%3.%4.%5.%6.%7.%8."/>
      <w:lvlJc w:val="left"/>
      <w:pPr>
        <w:ind w:left="7200" w:hanging="1440"/>
      </w:pPr>
      <w:rPr>
        <w:rFonts w:cs="Times New Roman"/>
        <w:b w:val="0"/>
        <w:bCs w:val="0"/>
        <w:i w:val="0"/>
        <w:iCs w:val="0"/>
      </w:rPr>
    </w:lvl>
    <w:lvl w:ilvl="8">
      <w:start w:val="1"/>
      <w:numFmt w:val="decimal"/>
      <w:isLgl/>
      <w:lvlText w:val="%1.%2.%3.%4.%5.%6.%7.%8.%9."/>
      <w:lvlJc w:val="left"/>
      <w:pPr>
        <w:ind w:left="7920" w:hanging="1440"/>
      </w:pPr>
      <w:rPr>
        <w:rFonts w:cs="Times New Roman"/>
        <w:b w:val="0"/>
        <w:bCs w:val="0"/>
        <w:i w:val="0"/>
        <w:iCs w:val="0"/>
      </w:rPr>
    </w:lvl>
  </w:abstractNum>
  <w:abstractNum w:abstractNumId="21" w15:restartNumberingAfterBreak="0">
    <w:nsid w:val="41FB76FB"/>
    <w:multiLevelType w:val="multilevel"/>
    <w:tmpl w:val="0426001F"/>
    <w:styleLink w:val="Style1"/>
    <w:lvl w:ilvl="0">
      <w:start w:val="3"/>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2F452FF"/>
    <w:multiLevelType w:val="hybridMultilevel"/>
    <w:tmpl w:val="60841B94"/>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tentative="1">
      <w:start w:val="1"/>
      <w:numFmt w:val="bullet"/>
      <w:lvlText w:val="o"/>
      <w:lvlJc w:val="left"/>
      <w:pPr>
        <w:tabs>
          <w:tab w:val="num" w:pos="1125"/>
        </w:tabs>
        <w:ind w:left="1125" w:hanging="360"/>
      </w:pPr>
      <w:rPr>
        <w:rFonts w:ascii="Courier New" w:hAnsi="Courier New" w:cs="Courier New" w:hint="default"/>
      </w:rPr>
    </w:lvl>
    <w:lvl w:ilvl="2" w:tplc="04260005" w:tentative="1">
      <w:start w:val="1"/>
      <w:numFmt w:val="bullet"/>
      <w:lvlText w:val=""/>
      <w:lvlJc w:val="left"/>
      <w:pPr>
        <w:tabs>
          <w:tab w:val="num" w:pos="1845"/>
        </w:tabs>
        <w:ind w:left="1845" w:hanging="360"/>
      </w:pPr>
      <w:rPr>
        <w:rFonts w:ascii="Wingdings" w:hAnsi="Wingdings" w:hint="default"/>
      </w:rPr>
    </w:lvl>
    <w:lvl w:ilvl="3" w:tplc="04260001" w:tentative="1">
      <w:start w:val="1"/>
      <w:numFmt w:val="bullet"/>
      <w:lvlText w:val=""/>
      <w:lvlJc w:val="left"/>
      <w:pPr>
        <w:tabs>
          <w:tab w:val="num" w:pos="2565"/>
        </w:tabs>
        <w:ind w:left="2565" w:hanging="360"/>
      </w:pPr>
      <w:rPr>
        <w:rFonts w:ascii="Symbol" w:hAnsi="Symbol" w:hint="default"/>
      </w:rPr>
    </w:lvl>
    <w:lvl w:ilvl="4" w:tplc="04260003" w:tentative="1">
      <w:start w:val="1"/>
      <w:numFmt w:val="bullet"/>
      <w:lvlText w:val="o"/>
      <w:lvlJc w:val="left"/>
      <w:pPr>
        <w:tabs>
          <w:tab w:val="num" w:pos="3285"/>
        </w:tabs>
        <w:ind w:left="3285" w:hanging="360"/>
      </w:pPr>
      <w:rPr>
        <w:rFonts w:ascii="Courier New" w:hAnsi="Courier New" w:cs="Courier New" w:hint="default"/>
      </w:rPr>
    </w:lvl>
    <w:lvl w:ilvl="5" w:tplc="04260005" w:tentative="1">
      <w:start w:val="1"/>
      <w:numFmt w:val="bullet"/>
      <w:lvlText w:val=""/>
      <w:lvlJc w:val="left"/>
      <w:pPr>
        <w:tabs>
          <w:tab w:val="num" w:pos="4005"/>
        </w:tabs>
        <w:ind w:left="4005" w:hanging="360"/>
      </w:pPr>
      <w:rPr>
        <w:rFonts w:ascii="Wingdings" w:hAnsi="Wingdings" w:hint="default"/>
      </w:rPr>
    </w:lvl>
    <w:lvl w:ilvl="6" w:tplc="04260001" w:tentative="1">
      <w:start w:val="1"/>
      <w:numFmt w:val="bullet"/>
      <w:lvlText w:val=""/>
      <w:lvlJc w:val="left"/>
      <w:pPr>
        <w:tabs>
          <w:tab w:val="num" w:pos="4725"/>
        </w:tabs>
        <w:ind w:left="4725" w:hanging="360"/>
      </w:pPr>
      <w:rPr>
        <w:rFonts w:ascii="Symbol" w:hAnsi="Symbol" w:hint="default"/>
      </w:rPr>
    </w:lvl>
    <w:lvl w:ilvl="7" w:tplc="04260003" w:tentative="1">
      <w:start w:val="1"/>
      <w:numFmt w:val="bullet"/>
      <w:lvlText w:val="o"/>
      <w:lvlJc w:val="left"/>
      <w:pPr>
        <w:tabs>
          <w:tab w:val="num" w:pos="5445"/>
        </w:tabs>
        <w:ind w:left="5445" w:hanging="360"/>
      </w:pPr>
      <w:rPr>
        <w:rFonts w:ascii="Courier New" w:hAnsi="Courier New" w:cs="Courier New" w:hint="default"/>
      </w:rPr>
    </w:lvl>
    <w:lvl w:ilvl="8" w:tplc="04260005" w:tentative="1">
      <w:start w:val="1"/>
      <w:numFmt w:val="bullet"/>
      <w:lvlText w:val=""/>
      <w:lvlJc w:val="left"/>
      <w:pPr>
        <w:tabs>
          <w:tab w:val="num" w:pos="6165"/>
        </w:tabs>
        <w:ind w:left="6165" w:hanging="360"/>
      </w:pPr>
      <w:rPr>
        <w:rFonts w:ascii="Wingdings" w:hAnsi="Wingdings" w:hint="default"/>
      </w:rPr>
    </w:lvl>
  </w:abstractNum>
  <w:abstractNum w:abstractNumId="23" w15:restartNumberingAfterBreak="0">
    <w:nsid w:val="47CA5020"/>
    <w:multiLevelType w:val="hybridMultilevel"/>
    <w:tmpl w:val="7A385B8E"/>
    <w:lvl w:ilvl="0" w:tplc="053ADC0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B325C5"/>
    <w:multiLevelType w:val="hybridMultilevel"/>
    <w:tmpl w:val="6DA6F81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497C8B"/>
    <w:multiLevelType w:val="hybridMultilevel"/>
    <w:tmpl w:val="DB362BEA"/>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38C6C98"/>
    <w:multiLevelType w:val="hybridMultilevel"/>
    <w:tmpl w:val="C4208B74"/>
    <w:lvl w:ilvl="0" w:tplc="5AD27BB8">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63B5FA1"/>
    <w:multiLevelType w:val="hybridMultilevel"/>
    <w:tmpl w:val="D9007F1C"/>
    <w:lvl w:ilvl="0" w:tplc="D640086E">
      <w:start w:val="1"/>
      <w:numFmt w:val="decimal"/>
      <w:lvlText w:val="%1."/>
      <w:lvlJc w:val="left"/>
      <w:pPr>
        <w:tabs>
          <w:tab w:val="num" w:pos="780"/>
        </w:tabs>
        <w:ind w:left="780" w:hanging="360"/>
      </w:pPr>
      <w:rPr>
        <w:rFonts w:hint="default"/>
      </w:r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29" w15:restartNumberingAfterBreak="0">
    <w:nsid w:val="5B494AC4"/>
    <w:multiLevelType w:val="hybridMultilevel"/>
    <w:tmpl w:val="FB884230"/>
    <w:lvl w:ilvl="0" w:tplc="526C8AD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61B3626E"/>
    <w:multiLevelType w:val="hybridMultilevel"/>
    <w:tmpl w:val="7B001364"/>
    <w:lvl w:ilvl="0" w:tplc="70B436EC">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15:restartNumberingAfterBreak="0">
    <w:nsid w:val="72305C29"/>
    <w:multiLevelType w:val="hybridMultilevel"/>
    <w:tmpl w:val="8988D1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E3D36DE"/>
    <w:multiLevelType w:val="hybridMultilevel"/>
    <w:tmpl w:val="C206D2EA"/>
    <w:lvl w:ilvl="0" w:tplc="6BE6E31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65E82"/>
    <w:multiLevelType w:val="hybridMultilevel"/>
    <w:tmpl w:val="C4EADEE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29"/>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
  </w:num>
  <w:num w:numId="7">
    <w:abstractNumId w:val="0"/>
  </w:num>
  <w:num w:numId="8">
    <w:abstractNumId w:val="18"/>
  </w:num>
  <w:num w:numId="9">
    <w:abstractNumId w:val="4"/>
  </w:num>
  <w:num w:numId="10">
    <w:abstractNumId w:val="14"/>
  </w:num>
  <w:num w:numId="11">
    <w:abstractNumId w:val="17"/>
  </w:num>
  <w:num w:numId="12">
    <w:abstractNumId w:val="25"/>
  </w:num>
  <w:num w:numId="13">
    <w:abstractNumId w:val="10"/>
  </w:num>
  <w:num w:numId="14">
    <w:abstractNumId w:val="5"/>
  </w:num>
  <w:num w:numId="15">
    <w:abstractNumId w:val="2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num>
  <w:num w:numId="20">
    <w:abstractNumId w:val="3"/>
  </w:num>
  <w:num w:numId="21">
    <w:abstractNumId w:val="9"/>
  </w:num>
  <w:num w:numId="22">
    <w:abstractNumId w:val="26"/>
  </w:num>
  <w:num w:numId="23">
    <w:abstractNumId w:val="28"/>
  </w:num>
  <w:num w:numId="24">
    <w:abstractNumId w:val="16"/>
  </w:num>
  <w:num w:numId="25">
    <w:abstractNumId w:val="27"/>
  </w:num>
  <w:num w:numId="26">
    <w:abstractNumId w:val="8"/>
  </w:num>
  <w:num w:numId="27">
    <w:abstractNumId w:val="13"/>
  </w:num>
  <w:num w:numId="28">
    <w:abstractNumId w:val="12"/>
  </w:num>
  <w:num w:numId="29">
    <w:abstractNumId w:val="7"/>
  </w:num>
  <w:num w:numId="30">
    <w:abstractNumId w:val="6"/>
  </w:num>
  <w:num w:numId="31">
    <w:abstractNumId w:val="31"/>
  </w:num>
  <w:num w:numId="32">
    <w:abstractNumId w:val="15"/>
  </w:num>
  <w:num w:numId="33">
    <w:abstractNumId w:val="2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06"/>
    <w:rsid w:val="00011223"/>
    <w:rsid w:val="00094F15"/>
    <w:rsid w:val="001419F6"/>
    <w:rsid w:val="00167D06"/>
    <w:rsid w:val="001A5C1A"/>
    <w:rsid w:val="001D2717"/>
    <w:rsid w:val="001E2B80"/>
    <w:rsid w:val="001E6F8B"/>
    <w:rsid w:val="002A4528"/>
    <w:rsid w:val="002D44AF"/>
    <w:rsid w:val="00423562"/>
    <w:rsid w:val="004417C7"/>
    <w:rsid w:val="00483347"/>
    <w:rsid w:val="0049032E"/>
    <w:rsid w:val="00493519"/>
    <w:rsid w:val="004D5D1F"/>
    <w:rsid w:val="00501F0F"/>
    <w:rsid w:val="00550A0D"/>
    <w:rsid w:val="005808F8"/>
    <w:rsid w:val="005B6824"/>
    <w:rsid w:val="005E2C5A"/>
    <w:rsid w:val="005F3B8A"/>
    <w:rsid w:val="00627123"/>
    <w:rsid w:val="00631612"/>
    <w:rsid w:val="00643C63"/>
    <w:rsid w:val="00653B76"/>
    <w:rsid w:val="00697D26"/>
    <w:rsid w:val="00737A09"/>
    <w:rsid w:val="007F75C0"/>
    <w:rsid w:val="00805A9C"/>
    <w:rsid w:val="008269DA"/>
    <w:rsid w:val="00830494"/>
    <w:rsid w:val="00847540"/>
    <w:rsid w:val="0094042C"/>
    <w:rsid w:val="00951DE3"/>
    <w:rsid w:val="00965510"/>
    <w:rsid w:val="009A4A02"/>
    <w:rsid w:val="009D2FD7"/>
    <w:rsid w:val="009F047B"/>
    <w:rsid w:val="00A72778"/>
    <w:rsid w:val="00A7385B"/>
    <w:rsid w:val="00A8423A"/>
    <w:rsid w:val="00A93897"/>
    <w:rsid w:val="00AB7E10"/>
    <w:rsid w:val="00B12BDF"/>
    <w:rsid w:val="00B21C41"/>
    <w:rsid w:val="00B25477"/>
    <w:rsid w:val="00B80947"/>
    <w:rsid w:val="00B94B37"/>
    <w:rsid w:val="00BB3F02"/>
    <w:rsid w:val="00BD673D"/>
    <w:rsid w:val="00CE7E43"/>
    <w:rsid w:val="00CF53AC"/>
    <w:rsid w:val="00D22EF6"/>
    <w:rsid w:val="00E15C2C"/>
    <w:rsid w:val="00E46A46"/>
    <w:rsid w:val="00E55121"/>
    <w:rsid w:val="00EA0B34"/>
    <w:rsid w:val="00EA3D3B"/>
    <w:rsid w:val="00EF7993"/>
    <w:rsid w:val="00F845A6"/>
    <w:rsid w:val="00FB1E1B"/>
    <w:rsid w:val="00FC44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hapeDefaults>
    <o:shapedefaults v:ext="edit" spidmax="1026"/>
    <o:shapelayout v:ext="edit">
      <o:idmap v:ext="edit" data="1"/>
    </o:shapelayout>
  </w:shapeDefaults>
  <w:decimalSymbol w:val=","/>
  <w:listSeparator w:val=";"/>
  <w15:docId w15:val="{2791ADCD-855B-48AC-B24B-DE6E3199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31612"/>
    <w:pPr>
      <w:keepNext/>
      <w:spacing w:after="0" w:line="240" w:lineRule="auto"/>
      <w:outlineLvl w:val="0"/>
    </w:pPr>
    <w:rPr>
      <w:rFonts w:ascii="Times New Roman" w:eastAsia="Times New Roman" w:hAnsi="Times New Roman" w:cs="Times New Roman"/>
      <w:b/>
      <w:sz w:val="24"/>
      <w:szCs w:val="24"/>
      <w:lang w:val="x-none" w:eastAsia="lv-LV"/>
    </w:rPr>
  </w:style>
  <w:style w:type="paragraph" w:styleId="Heading2">
    <w:name w:val="heading 2"/>
    <w:basedOn w:val="Normal"/>
    <w:next w:val="Normal"/>
    <w:link w:val="Heading2Char"/>
    <w:qFormat/>
    <w:rsid w:val="0063161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631612"/>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631612"/>
    <w:pPr>
      <w:keepNext/>
      <w:spacing w:before="240" w:after="60" w:line="240" w:lineRule="auto"/>
      <w:outlineLvl w:val="3"/>
    </w:pPr>
    <w:rPr>
      <w:rFonts w:ascii="Times New Roman" w:eastAsia="Times New Roman" w:hAnsi="Times New Roman" w:cs="Times New Roman"/>
      <w:b/>
      <w:bCs/>
      <w:sz w:val="28"/>
      <w:szCs w:val="28"/>
      <w:lang w:val="x-none" w:eastAsia="lv-LV"/>
    </w:rPr>
  </w:style>
  <w:style w:type="paragraph" w:styleId="Heading5">
    <w:name w:val="heading 5"/>
    <w:basedOn w:val="Normal"/>
    <w:next w:val="Normal"/>
    <w:link w:val="Heading5Char"/>
    <w:qFormat/>
    <w:rsid w:val="00631612"/>
    <w:pPr>
      <w:spacing w:before="240" w:after="60" w:line="240" w:lineRule="auto"/>
      <w:outlineLvl w:val="4"/>
    </w:pPr>
    <w:rPr>
      <w:rFonts w:ascii="Times New Roman" w:eastAsia="Times New Roman" w:hAnsi="Times New Roman" w:cs="Times New Roman"/>
      <w:b/>
      <w:bCs/>
      <w:i/>
      <w:iCs/>
      <w:sz w:val="26"/>
      <w:szCs w:val="26"/>
      <w:lang w:val="x-none" w:eastAsia="lv-LV"/>
    </w:rPr>
  </w:style>
  <w:style w:type="paragraph" w:styleId="Heading6">
    <w:name w:val="heading 6"/>
    <w:basedOn w:val="Normal"/>
    <w:next w:val="Normal"/>
    <w:link w:val="Heading6Char"/>
    <w:qFormat/>
    <w:rsid w:val="00631612"/>
    <w:pPr>
      <w:spacing w:before="240" w:after="60" w:line="240" w:lineRule="auto"/>
      <w:outlineLvl w:val="5"/>
    </w:pPr>
    <w:rPr>
      <w:rFonts w:ascii="Times New Roman" w:eastAsia="Times New Roman" w:hAnsi="Times New Roman" w:cs="Times New Roman"/>
      <w:b/>
      <w:bCs/>
      <w:sz w:val="20"/>
      <w:szCs w:val="20"/>
      <w:lang w:val="x-none" w:eastAsia="lv-LV"/>
    </w:rPr>
  </w:style>
  <w:style w:type="paragraph" w:styleId="Heading7">
    <w:name w:val="heading 7"/>
    <w:aliases w:val="Virsraksts 7 Rakstz. Rakstz."/>
    <w:basedOn w:val="Normal"/>
    <w:next w:val="Normal"/>
    <w:link w:val="Heading7Char1"/>
    <w:qFormat/>
    <w:rsid w:val="00631612"/>
    <w:pPr>
      <w:spacing w:before="240" w:after="60" w:line="240" w:lineRule="auto"/>
      <w:outlineLvl w:val="6"/>
    </w:pPr>
    <w:rPr>
      <w:rFonts w:ascii="Times New Roman" w:eastAsia="Times New Roman" w:hAnsi="Times New Roman" w:cs="Times New Roman"/>
      <w:sz w:val="24"/>
      <w:szCs w:val="24"/>
      <w:lang w:val="x-none" w:eastAsia="lv-LV"/>
    </w:rPr>
  </w:style>
  <w:style w:type="paragraph" w:styleId="Heading8">
    <w:name w:val="heading 8"/>
    <w:basedOn w:val="Normal"/>
    <w:next w:val="Normal"/>
    <w:link w:val="Heading8Char"/>
    <w:qFormat/>
    <w:rsid w:val="00631612"/>
    <w:pPr>
      <w:tabs>
        <w:tab w:val="num" w:pos="1440"/>
      </w:tabs>
      <w:spacing w:before="240" w:after="60" w:line="240" w:lineRule="auto"/>
      <w:ind w:left="1440" w:hanging="1440"/>
      <w:outlineLvl w:val="7"/>
    </w:pPr>
    <w:rPr>
      <w:rFonts w:ascii="Times New Roman" w:eastAsia="Calibri" w:hAnsi="Times New Roman" w:cs="Times New Roman"/>
      <w:i/>
      <w:iCs/>
      <w:sz w:val="24"/>
      <w:szCs w:val="24"/>
      <w:lang w:val="en-AU" w:eastAsia="lv-LV"/>
    </w:rPr>
  </w:style>
  <w:style w:type="paragraph" w:styleId="Heading9">
    <w:name w:val="heading 9"/>
    <w:aliases w:val="Virsraksts 9 Rakstz."/>
    <w:basedOn w:val="Normal"/>
    <w:next w:val="Normal"/>
    <w:link w:val="Heading9Char"/>
    <w:qFormat/>
    <w:rsid w:val="00631612"/>
    <w:pPr>
      <w:spacing w:before="240" w:after="60" w:line="240" w:lineRule="auto"/>
      <w:outlineLvl w:val="8"/>
    </w:pPr>
    <w:rPr>
      <w:rFonts w:ascii="Arial" w:eastAsia="Times New Roman" w:hAnsi="Arial" w:cs="Times New Roman"/>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kstz. Rakstz."/>
    <w:basedOn w:val="Normal"/>
    <w:link w:val="HeaderChar"/>
    <w:uiPriority w:val="99"/>
    <w:unhideWhenUsed/>
    <w:rsid w:val="00B25477"/>
    <w:pPr>
      <w:tabs>
        <w:tab w:val="center" w:pos="4153"/>
        <w:tab w:val="right" w:pos="8306"/>
      </w:tabs>
      <w:spacing w:after="0" w:line="240" w:lineRule="auto"/>
    </w:pPr>
  </w:style>
  <w:style w:type="character" w:customStyle="1" w:styleId="HeaderChar">
    <w:name w:val="Header Char"/>
    <w:aliases w:val="Rakstz. Rakstz. Char"/>
    <w:basedOn w:val="DefaultParagraphFont"/>
    <w:link w:val="Header"/>
    <w:uiPriority w:val="99"/>
    <w:rsid w:val="00B25477"/>
  </w:style>
  <w:style w:type="paragraph" w:styleId="Footer">
    <w:name w:val="footer"/>
    <w:basedOn w:val="Normal"/>
    <w:link w:val="FooterChar"/>
    <w:uiPriority w:val="99"/>
    <w:unhideWhenUsed/>
    <w:rsid w:val="00B254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477"/>
  </w:style>
  <w:style w:type="paragraph" w:styleId="BalloonText">
    <w:name w:val="Balloon Text"/>
    <w:basedOn w:val="Normal"/>
    <w:link w:val="BalloonTextChar"/>
    <w:semiHidden/>
    <w:unhideWhenUsed/>
    <w:rsid w:val="009A4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A4A02"/>
    <w:rPr>
      <w:rFonts w:ascii="Tahoma" w:hAnsi="Tahoma" w:cs="Tahoma"/>
      <w:sz w:val="16"/>
      <w:szCs w:val="16"/>
    </w:rPr>
  </w:style>
  <w:style w:type="paragraph" w:styleId="ListParagraph">
    <w:name w:val="List Paragraph"/>
    <w:basedOn w:val="Normal"/>
    <w:link w:val="ListParagraphChar"/>
    <w:qFormat/>
    <w:rsid w:val="008269DA"/>
    <w:pPr>
      <w:ind w:left="720"/>
      <w:contextualSpacing/>
    </w:pPr>
  </w:style>
  <w:style w:type="paragraph" w:customStyle="1" w:styleId="NoSpacing1">
    <w:name w:val="No Spacing1"/>
    <w:next w:val="NoSpacing"/>
    <w:qFormat/>
    <w:rsid w:val="00BB3F02"/>
    <w:pPr>
      <w:spacing w:after="0" w:line="240" w:lineRule="auto"/>
    </w:pPr>
  </w:style>
  <w:style w:type="paragraph" w:styleId="NoSpacing">
    <w:name w:val="No Spacing"/>
    <w:qFormat/>
    <w:rsid w:val="00BB3F02"/>
    <w:pPr>
      <w:spacing w:after="0" w:line="240" w:lineRule="auto"/>
    </w:pPr>
  </w:style>
  <w:style w:type="character" w:customStyle="1" w:styleId="Heading1Char">
    <w:name w:val="Heading 1 Char"/>
    <w:basedOn w:val="DefaultParagraphFont"/>
    <w:link w:val="Heading1"/>
    <w:uiPriority w:val="99"/>
    <w:rsid w:val="00631612"/>
    <w:rPr>
      <w:rFonts w:ascii="Times New Roman" w:eastAsia="Times New Roman" w:hAnsi="Times New Roman" w:cs="Times New Roman"/>
      <w:b/>
      <w:sz w:val="24"/>
      <w:szCs w:val="24"/>
      <w:lang w:val="x-none" w:eastAsia="lv-LV"/>
    </w:rPr>
  </w:style>
  <w:style w:type="character" w:customStyle="1" w:styleId="Heading2Char">
    <w:name w:val="Heading 2 Char"/>
    <w:basedOn w:val="DefaultParagraphFont"/>
    <w:link w:val="Heading2"/>
    <w:rsid w:val="00631612"/>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631612"/>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631612"/>
    <w:rPr>
      <w:rFonts w:ascii="Times New Roman" w:eastAsia="Times New Roman" w:hAnsi="Times New Roman" w:cs="Times New Roman"/>
      <w:b/>
      <w:bCs/>
      <w:sz w:val="28"/>
      <w:szCs w:val="28"/>
      <w:lang w:val="x-none" w:eastAsia="lv-LV"/>
    </w:rPr>
  </w:style>
  <w:style w:type="character" w:customStyle="1" w:styleId="Heading5Char">
    <w:name w:val="Heading 5 Char"/>
    <w:basedOn w:val="DefaultParagraphFont"/>
    <w:link w:val="Heading5"/>
    <w:rsid w:val="00631612"/>
    <w:rPr>
      <w:rFonts w:ascii="Times New Roman" w:eastAsia="Times New Roman" w:hAnsi="Times New Roman" w:cs="Times New Roman"/>
      <w:b/>
      <w:bCs/>
      <w:i/>
      <w:iCs/>
      <w:sz w:val="26"/>
      <w:szCs w:val="26"/>
      <w:lang w:val="x-none" w:eastAsia="lv-LV"/>
    </w:rPr>
  </w:style>
  <w:style w:type="character" w:customStyle="1" w:styleId="Heading6Char">
    <w:name w:val="Heading 6 Char"/>
    <w:basedOn w:val="DefaultParagraphFont"/>
    <w:link w:val="Heading6"/>
    <w:rsid w:val="00631612"/>
    <w:rPr>
      <w:rFonts w:ascii="Times New Roman" w:eastAsia="Times New Roman" w:hAnsi="Times New Roman" w:cs="Times New Roman"/>
      <w:b/>
      <w:bCs/>
      <w:sz w:val="20"/>
      <w:szCs w:val="20"/>
      <w:lang w:val="x-none" w:eastAsia="lv-LV"/>
    </w:rPr>
  </w:style>
  <w:style w:type="character" w:customStyle="1" w:styleId="Heading7Char">
    <w:name w:val="Heading 7 Char"/>
    <w:aliases w:val="Virsraksts 7 Rakstz. Rakstz. Char"/>
    <w:basedOn w:val="DefaultParagraphFont"/>
    <w:uiPriority w:val="99"/>
    <w:rsid w:val="006316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1612"/>
    <w:rPr>
      <w:rFonts w:ascii="Times New Roman" w:eastAsia="Calibri" w:hAnsi="Times New Roman" w:cs="Times New Roman"/>
      <w:i/>
      <w:iCs/>
      <w:sz w:val="24"/>
      <w:szCs w:val="24"/>
      <w:lang w:val="en-AU" w:eastAsia="lv-LV"/>
    </w:rPr>
  </w:style>
  <w:style w:type="character" w:customStyle="1" w:styleId="Heading9Char">
    <w:name w:val="Heading 9 Char"/>
    <w:aliases w:val="Virsraksts 9 Rakstz. Char"/>
    <w:basedOn w:val="DefaultParagraphFont"/>
    <w:link w:val="Heading9"/>
    <w:rsid w:val="00631612"/>
    <w:rPr>
      <w:rFonts w:ascii="Arial" w:eastAsia="Times New Roman" w:hAnsi="Arial" w:cs="Times New Roman"/>
      <w:sz w:val="20"/>
      <w:szCs w:val="20"/>
      <w:lang w:val="x-none" w:eastAsia="lv-LV"/>
    </w:rPr>
  </w:style>
  <w:style w:type="numbering" w:customStyle="1" w:styleId="NoList1">
    <w:name w:val="No List1"/>
    <w:next w:val="NoList"/>
    <w:semiHidden/>
    <w:unhideWhenUsed/>
    <w:rsid w:val="00631612"/>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631612"/>
    <w:pPr>
      <w:spacing w:before="120" w:after="160" w:line="240" w:lineRule="exact"/>
      <w:ind w:firstLine="720"/>
      <w:jc w:val="both"/>
    </w:pPr>
    <w:rPr>
      <w:rFonts w:ascii="Verdana" w:eastAsia="Times New Roman" w:hAnsi="Verdana" w:cs="Times New Roman"/>
      <w:sz w:val="20"/>
      <w:szCs w:val="20"/>
    </w:rPr>
  </w:style>
  <w:style w:type="character" w:styleId="PageNumber">
    <w:name w:val="page number"/>
    <w:basedOn w:val="DefaultParagraphFont"/>
    <w:rsid w:val="00631612"/>
  </w:style>
  <w:style w:type="paragraph" w:customStyle="1" w:styleId="CharChar1CharChar">
    <w:name w:val="Char Char1 Char Char"/>
    <w:basedOn w:val="Normal"/>
    <w:rsid w:val="00631612"/>
    <w:pPr>
      <w:spacing w:before="120" w:after="160" w:line="240" w:lineRule="exact"/>
      <w:ind w:firstLine="720"/>
      <w:jc w:val="both"/>
    </w:pPr>
    <w:rPr>
      <w:rFonts w:ascii="Verdana" w:eastAsia="Times New Roman" w:hAnsi="Verdana" w:cs="Times New Roman"/>
      <w:sz w:val="20"/>
      <w:szCs w:val="20"/>
      <w:lang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rsid w:val="00631612"/>
    <w:pPr>
      <w:spacing w:after="0"/>
      <w:ind w:right="-874"/>
      <w:jc w:val="both"/>
    </w:pPr>
    <w:rPr>
      <w:rFonts w:ascii="Times New Roman" w:eastAsia="Calibri" w:hAnsi="Times New Roman" w:cs="Times New Roman"/>
      <w:sz w:val="24"/>
      <w:szCs w:val="24"/>
      <w:lang w:val="x-none" w:eastAsia="x-none"/>
    </w:rPr>
  </w:style>
  <w:style w:type="character" w:customStyle="1" w:styleId="BodyTextChar">
    <w:name w:val="Body Text Char"/>
    <w:basedOn w:val="DefaultParagraphFont"/>
    <w:rsid w:val="00631612"/>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link w:val="BodyText"/>
    <w:rsid w:val="00631612"/>
    <w:rPr>
      <w:rFonts w:ascii="Times New Roman" w:eastAsia="Calibri" w:hAnsi="Times New Roman" w:cs="Times New Roman"/>
      <w:sz w:val="24"/>
      <w:szCs w:val="24"/>
      <w:lang w:val="x-none" w:eastAsia="x-none"/>
    </w:rPr>
  </w:style>
  <w:style w:type="character" w:styleId="Hyperlink">
    <w:name w:val="Hyperlink"/>
    <w:uiPriority w:val="99"/>
    <w:unhideWhenUsed/>
    <w:rsid w:val="00631612"/>
    <w:rPr>
      <w:color w:val="0000FF"/>
      <w:u w:val="single"/>
    </w:rPr>
  </w:style>
  <w:style w:type="paragraph" w:customStyle="1" w:styleId="Style2">
    <w:name w:val="Style2"/>
    <w:basedOn w:val="Normal"/>
    <w:rsid w:val="00631612"/>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lv-LV"/>
    </w:rPr>
  </w:style>
  <w:style w:type="character" w:customStyle="1" w:styleId="FontStyle17">
    <w:name w:val="Font Style17"/>
    <w:rsid w:val="00631612"/>
    <w:rPr>
      <w:rFonts w:ascii="Times New Roman" w:hAnsi="Times New Roman" w:cs="Times New Roman" w:hint="default"/>
      <w:sz w:val="20"/>
      <w:szCs w:val="20"/>
    </w:rPr>
  </w:style>
  <w:style w:type="paragraph" w:customStyle="1" w:styleId="naisnod">
    <w:name w:val="naisnod"/>
    <w:basedOn w:val="Normal"/>
    <w:rsid w:val="00631612"/>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CharChar8">
    <w:name w:val="Char Char8"/>
    <w:rsid w:val="00631612"/>
    <w:rPr>
      <w:b/>
      <w:sz w:val="24"/>
      <w:szCs w:val="24"/>
      <w:lang w:val="lv-LV" w:eastAsia="lv-LV" w:bidi="ar-SA"/>
    </w:rPr>
  </w:style>
  <w:style w:type="paragraph" w:customStyle="1" w:styleId="Char">
    <w:name w:val="Char"/>
    <w:basedOn w:val="Normal"/>
    <w:rsid w:val="00631612"/>
    <w:pPr>
      <w:spacing w:before="120" w:after="160" w:line="240" w:lineRule="exact"/>
      <w:ind w:firstLine="720"/>
      <w:jc w:val="both"/>
    </w:pPr>
    <w:rPr>
      <w:rFonts w:ascii="Verdana" w:eastAsia="Times New Roman" w:hAnsi="Verdana" w:cs="Times New Roman"/>
      <w:sz w:val="20"/>
      <w:szCs w:val="20"/>
    </w:rPr>
  </w:style>
  <w:style w:type="table" w:styleId="TableGrid">
    <w:name w:val="Table Grid"/>
    <w:basedOn w:val="TableNormal"/>
    <w:rsid w:val="0063161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631612"/>
    <w:pPr>
      <w:spacing w:before="240" w:after="0" w:line="360" w:lineRule="auto"/>
      <w:ind w:firstLine="300"/>
      <w:jc w:val="both"/>
    </w:pPr>
    <w:rPr>
      <w:rFonts w:ascii="Verdana" w:eastAsia="Times New Roman" w:hAnsi="Verdana" w:cs="Times New Roman"/>
      <w:sz w:val="18"/>
      <w:szCs w:val="18"/>
      <w:lang w:eastAsia="lv-LV"/>
    </w:rPr>
  </w:style>
  <w:style w:type="paragraph" w:styleId="Title">
    <w:name w:val="Title"/>
    <w:basedOn w:val="Normal"/>
    <w:link w:val="TitleChar1"/>
    <w:qFormat/>
    <w:rsid w:val="00631612"/>
    <w:pPr>
      <w:spacing w:after="0" w:line="240" w:lineRule="auto"/>
      <w:jc w:val="center"/>
    </w:pPr>
    <w:rPr>
      <w:rFonts w:ascii="Times New Roman" w:eastAsia="Times New Roman" w:hAnsi="Times New Roman" w:cs="Times New Roman"/>
      <w:sz w:val="24"/>
      <w:szCs w:val="20"/>
      <w:lang w:val="x-none" w:eastAsia="lv-LV"/>
    </w:rPr>
  </w:style>
  <w:style w:type="character" w:customStyle="1" w:styleId="TitleChar">
    <w:name w:val="Title Char"/>
    <w:basedOn w:val="DefaultParagraphFont"/>
    <w:rsid w:val="00631612"/>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631612"/>
    <w:rPr>
      <w:rFonts w:ascii="Times New Roman" w:eastAsia="Times New Roman" w:hAnsi="Times New Roman" w:cs="Times New Roman"/>
      <w:sz w:val="24"/>
      <w:szCs w:val="20"/>
      <w:lang w:val="x-none" w:eastAsia="lv-LV"/>
    </w:rPr>
  </w:style>
  <w:style w:type="paragraph" w:customStyle="1" w:styleId="naisf">
    <w:name w:val="naisf"/>
    <w:basedOn w:val="Normal"/>
    <w:rsid w:val="0063161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rsid w:val="00631612"/>
  </w:style>
  <w:style w:type="character" w:customStyle="1" w:styleId="FootnoteTextChar">
    <w:name w:val="Footnote Text Char"/>
    <w:aliases w:val="Footnote Char,Fußnote Char"/>
    <w:basedOn w:val="DefaultParagraphFont"/>
    <w:link w:val="FootnoteText"/>
    <w:semiHidden/>
    <w:locked/>
    <w:rsid w:val="00631612"/>
  </w:style>
  <w:style w:type="paragraph" w:styleId="FootnoteText">
    <w:name w:val="footnote text"/>
    <w:aliases w:val="Footnote,Fußnote"/>
    <w:basedOn w:val="Normal"/>
    <w:link w:val="FootnoteTextChar"/>
    <w:semiHidden/>
    <w:rsid w:val="00631612"/>
    <w:pPr>
      <w:spacing w:after="0" w:line="240" w:lineRule="auto"/>
      <w:ind w:firstLine="720"/>
      <w:jc w:val="both"/>
    </w:pPr>
  </w:style>
  <w:style w:type="character" w:customStyle="1" w:styleId="FootnoteTextChar1">
    <w:name w:val="Footnote Text Char1"/>
    <w:basedOn w:val="DefaultParagraphFont"/>
    <w:uiPriority w:val="99"/>
    <w:semiHidden/>
    <w:rsid w:val="00631612"/>
    <w:rPr>
      <w:sz w:val="20"/>
      <w:szCs w:val="20"/>
    </w:rPr>
  </w:style>
  <w:style w:type="character" w:styleId="FootnoteReference">
    <w:name w:val="footnote reference"/>
    <w:aliases w:val="Footnote Reference Number"/>
    <w:semiHidden/>
    <w:rsid w:val="00631612"/>
    <w:rPr>
      <w:rFonts w:cs="Times New Roman"/>
      <w:vertAlign w:val="superscript"/>
    </w:rPr>
  </w:style>
  <w:style w:type="paragraph" w:customStyle="1" w:styleId="TableContents">
    <w:name w:val="Table Contents"/>
    <w:basedOn w:val="Normal"/>
    <w:rsid w:val="00631612"/>
    <w:pPr>
      <w:suppressLineNumbers/>
      <w:suppressAutoHyphens/>
      <w:spacing w:after="0" w:line="240" w:lineRule="auto"/>
    </w:pPr>
    <w:rPr>
      <w:rFonts w:ascii="Arial" w:eastAsia="Times New Roman" w:hAnsi="Arial" w:cs="Arial"/>
      <w:color w:val="000000"/>
      <w:sz w:val="24"/>
      <w:szCs w:val="24"/>
      <w:lang w:eastAsia="ar-SA"/>
    </w:rPr>
  </w:style>
  <w:style w:type="paragraph" w:customStyle="1" w:styleId="ListParagraph1">
    <w:name w:val="List Paragraph1"/>
    <w:basedOn w:val="Normal"/>
    <w:rsid w:val="00631612"/>
    <w:pPr>
      <w:spacing w:after="0" w:line="240" w:lineRule="auto"/>
      <w:ind w:left="720"/>
      <w:contextualSpacing/>
    </w:pPr>
    <w:rPr>
      <w:rFonts w:ascii="Times New Roman" w:eastAsia="Times New Roman" w:hAnsi="Times New Roman" w:cs="Times New Roman"/>
      <w:sz w:val="24"/>
      <w:szCs w:val="24"/>
      <w:lang w:eastAsia="lv-LV"/>
    </w:rPr>
  </w:style>
  <w:style w:type="paragraph" w:styleId="CommentText">
    <w:name w:val="annotation text"/>
    <w:basedOn w:val="Normal"/>
    <w:link w:val="CommentTextChar"/>
    <w:semiHidden/>
    <w:rsid w:val="00631612"/>
    <w:pPr>
      <w:spacing w:after="0" w:line="240" w:lineRule="auto"/>
    </w:pPr>
    <w:rPr>
      <w:rFonts w:ascii="Times New Roman" w:eastAsia="Times New Roman" w:hAnsi="Times New Roman" w:cs="Times New Roman"/>
      <w:sz w:val="20"/>
      <w:szCs w:val="20"/>
      <w:lang w:val="x-none" w:eastAsia="lv-LV"/>
    </w:rPr>
  </w:style>
  <w:style w:type="character" w:customStyle="1" w:styleId="CommentTextChar">
    <w:name w:val="Comment Text Char"/>
    <w:basedOn w:val="DefaultParagraphFont"/>
    <w:link w:val="CommentText"/>
    <w:semiHidden/>
    <w:rsid w:val="00631612"/>
    <w:rPr>
      <w:rFonts w:ascii="Times New Roman" w:eastAsia="Times New Roman" w:hAnsi="Times New Roman" w:cs="Times New Roman"/>
      <w:sz w:val="20"/>
      <w:szCs w:val="20"/>
      <w:lang w:val="x-none" w:eastAsia="lv-LV"/>
    </w:rPr>
  </w:style>
  <w:style w:type="character" w:styleId="CommentReference">
    <w:name w:val="annotation reference"/>
    <w:semiHidden/>
    <w:rsid w:val="00631612"/>
    <w:rPr>
      <w:rFonts w:cs="Times New Roman"/>
      <w:sz w:val="16"/>
      <w:szCs w:val="16"/>
    </w:rPr>
  </w:style>
  <w:style w:type="character" w:customStyle="1" w:styleId="CharChar7">
    <w:name w:val="Char Char7"/>
    <w:locked/>
    <w:rsid w:val="00631612"/>
    <w:rPr>
      <w:rFonts w:ascii="Cambria" w:hAnsi="Cambria"/>
      <w:b/>
      <w:bCs/>
      <w:kern w:val="32"/>
      <w:sz w:val="32"/>
      <w:szCs w:val="32"/>
      <w:lang w:val="lv-LV" w:eastAsia="lv-LV" w:bidi="ar-SA"/>
    </w:rPr>
  </w:style>
  <w:style w:type="paragraph" w:styleId="List">
    <w:name w:val="List"/>
    <w:basedOn w:val="Normal"/>
    <w:rsid w:val="00631612"/>
    <w:pPr>
      <w:spacing w:after="0" w:line="240" w:lineRule="auto"/>
      <w:ind w:left="283" w:hanging="283"/>
    </w:pPr>
    <w:rPr>
      <w:rFonts w:ascii="Times New Roman" w:eastAsia="Times New Roman" w:hAnsi="Times New Roman" w:cs="Times New Roman"/>
      <w:sz w:val="24"/>
      <w:szCs w:val="24"/>
      <w:lang w:eastAsia="lv-LV"/>
    </w:rPr>
  </w:style>
  <w:style w:type="paragraph" w:styleId="List2">
    <w:name w:val="List 2"/>
    <w:basedOn w:val="Normal"/>
    <w:rsid w:val="00631612"/>
    <w:pPr>
      <w:spacing w:after="0" w:line="240" w:lineRule="auto"/>
      <w:ind w:left="566" w:hanging="283"/>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631612"/>
    <w:pPr>
      <w:spacing w:after="120" w:line="240" w:lineRule="auto"/>
      <w:ind w:left="283"/>
    </w:pPr>
    <w:rPr>
      <w:rFonts w:ascii="Times New Roman" w:eastAsia="Times New Roman" w:hAnsi="Times New Roman" w:cs="Times New Roman"/>
      <w:sz w:val="24"/>
      <w:szCs w:val="24"/>
      <w:lang w:val="x-none" w:eastAsia="lv-LV"/>
    </w:rPr>
  </w:style>
  <w:style w:type="character" w:customStyle="1" w:styleId="BodyTextIndentChar">
    <w:name w:val="Body Text Indent Char"/>
    <w:basedOn w:val="DefaultParagraphFont"/>
    <w:link w:val="BodyTextIndent"/>
    <w:rsid w:val="00631612"/>
    <w:rPr>
      <w:rFonts w:ascii="Times New Roman" w:eastAsia="Times New Roman" w:hAnsi="Times New Roman" w:cs="Times New Roman"/>
      <w:sz w:val="24"/>
      <w:szCs w:val="24"/>
      <w:lang w:val="x-none" w:eastAsia="lv-LV"/>
    </w:rPr>
  </w:style>
  <w:style w:type="paragraph" w:styleId="BodyTextFirstIndent2">
    <w:name w:val="Body Text First Indent 2"/>
    <w:basedOn w:val="BodyTextIndent"/>
    <w:link w:val="BodyTextFirstIndent2Char"/>
    <w:rsid w:val="00631612"/>
    <w:pPr>
      <w:ind w:firstLine="210"/>
    </w:pPr>
  </w:style>
  <w:style w:type="character" w:customStyle="1" w:styleId="BodyTextFirstIndent2Char">
    <w:name w:val="Body Text First Indent 2 Char"/>
    <w:basedOn w:val="BodyTextIndentChar"/>
    <w:link w:val="BodyTextFirstIndent2"/>
    <w:rsid w:val="00631612"/>
    <w:rPr>
      <w:rFonts w:ascii="Times New Roman" w:eastAsia="Times New Roman" w:hAnsi="Times New Roman" w:cs="Times New Roman"/>
      <w:sz w:val="24"/>
      <w:szCs w:val="24"/>
      <w:lang w:val="x-none" w:eastAsia="lv-LV"/>
    </w:rPr>
  </w:style>
  <w:style w:type="character" w:customStyle="1" w:styleId="CharChar81">
    <w:name w:val="Char Char81"/>
    <w:rsid w:val="00631612"/>
    <w:rPr>
      <w:rFonts w:ascii="Cambria" w:hAnsi="Cambria" w:cs="Times New Roman"/>
      <w:b/>
      <w:bCs/>
      <w:kern w:val="32"/>
      <w:sz w:val="32"/>
      <w:szCs w:val="32"/>
    </w:rPr>
  </w:style>
  <w:style w:type="character" w:customStyle="1" w:styleId="CharChar">
    <w:name w:val="Char Char"/>
    <w:rsid w:val="00631612"/>
    <w:rPr>
      <w:rFonts w:ascii="Cambria" w:hAnsi="Cambria" w:cs="Times New Roman"/>
      <w:b/>
      <w:bCs/>
      <w:kern w:val="32"/>
      <w:sz w:val="32"/>
      <w:szCs w:val="32"/>
    </w:rPr>
  </w:style>
  <w:style w:type="paragraph" w:styleId="BodyText2">
    <w:name w:val="Body Text 2"/>
    <w:basedOn w:val="Normal"/>
    <w:link w:val="BodyText2Char"/>
    <w:rsid w:val="00631612"/>
    <w:pPr>
      <w:spacing w:after="120" w:line="480" w:lineRule="auto"/>
    </w:pPr>
    <w:rPr>
      <w:rFonts w:ascii="Times New Roman" w:eastAsia="Times New Roman" w:hAnsi="Times New Roman" w:cs="Times New Roman"/>
      <w:sz w:val="24"/>
      <w:szCs w:val="24"/>
      <w:lang w:val="x-none" w:eastAsia="lv-LV"/>
    </w:rPr>
  </w:style>
  <w:style w:type="character" w:customStyle="1" w:styleId="BodyText2Char">
    <w:name w:val="Body Text 2 Char"/>
    <w:basedOn w:val="DefaultParagraphFont"/>
    <w:link w:val="BodyText2"/>
    <w:rsid w:val="00631612"/>
    <w:rPr>
      <w:rFonts w:ascii="Times New Roman" w:eastAsia="Times New Roman" w:hAnsi="Times New Roman" w:cs="Times New Roman"/>
      <w:sz w:val="24"/>
      <w:szCs w:val="24"/>
      <w:lang w:val="x-none" w:eastAsia="lv-LV"/>
    </w:rPr>
  </w:style>
  <w:style w:type="paragraph" w:styleId="BodyTextIndent2">
    <w:name w:val="Body Text Indent 2"/>
    <w:basedOn w:val="Normal"/>
    <w:link w:val="BodyTextIndent2Char"/>
    <w:rsid w:val="00631612"/>
    <w:pPr>
      <w:spacing w:after="120" w:line="480" w:lineRule="auto"/>
      <w:ind w:left="283"/>
    </w:pPr>
    <w:rPr>
      <w:rFonts w:ascii="Times New Roman" w:eastAsia="Times New Roman" w:hAnsi="Times New Roman" w:cs="Times New Roman"/>
      <w:sz w:val="24"/>
      <w:szCs w:val="24"/>
      <w:lang w:val="x-none" w:eastAsia="lv-LV"/>
    </w:rPr>
  </w:style>
  <w:style w:type="character" w:customStyle="1" w:styleId="BodyTextIndent2Char">
    <w:name w:val="Body Text Indent 2 Char"/>
    <w:basedOn w:val="DefaultParagraphFont"/>
    <w:link w:val="BodyTextIndent2"/>
    <w:rsid w:val="00631612"/>
    <w:rPr>
      <w:rFonts w:ascii="Times New Roman" w:eastAsia="Times New Roman" w:hAnsi="Times New Roman" w:cs="Times New Roman"/>
      <w:sz w:val="24"/>
      <w:szCs w:val="24"/>
      <w:lang w:val="x-none" w:eastAsia="lv-LV"/>
    </w:rPr>
  </w:style>
  <w:style w:type="paragraph" w:styleId="BodyTextIndent3">
    <w:name w:val="Body Text Indent 3"/>
    <w:basedOn w:val="Normal"/>
    <w:link w:val="BodyTextIndent3Char"/>
    <w:rsid w:val="00631612"/>
    <w:pPr>
      <w:spacing w:after="120" w:line="240" w:lineRule="auto"/>
      <w:ind w:left="283"/>
    </w:pPr>
    <w:rPr>
      <w:rFonts w:ascii="Times New Roman" w:eastAsia="Times New Roman" w:hAnsi="Times New Roman" w:cs="Times New Roman"/>
      <w:sz w:val="16"/>
      <w:szCs w:val="16"/>
      <w:lang w:val="x-none" w:eastAsia="lv-LV"/>
    </w:rPr>
  </w:style>
  <w:style w:type="character" w:customStyle="1" w:styleId="BodyTextIndent3Char">
    <w:name w:val="Body Text Indent 3 Char"/>
    <w:basedOn w:val="DefaultParagraphFont"/>
    <w:link w:val="BodyTextIndent3"/>
    <w:rsid w:val="00631612"/>
    <w:rPr>
      <w:rFonts w:ascii="Times New Roman" w:eastAsia="Times New Roman" w:hAnsi="Times New Roman" w:cs="Times New Roman"/>
      <w:sz w:val="16"/>
      <w:szCs w:val="16"/>
      <w:lang w:val="x-none" w:eastAsia="lv-LV"/>
    </w:rPr>
  </w:style>
  <w:style w:type="character" w:customStyle="1" w:styleId="CharChar5">
    <w:name w:val="Char Char5"/>
    <w:rsid w:val="00631612"/>
    <w:rPr>
      <w:rFonts w:ascii="Times New Roman" w:hAnsi="Times New Roman" w:cs="Times New Roman"/>
      <w:sz w:val="28"/>
      <w:szCs w:val="28"/>
      <w:lang w:eastAsia="lv-LV"/>
    </w:rPr>
  </w:style>
  <w:style w:type="paragraph" w:styleId="Subtitle">
    <w:name w:val="Subtitle"/>
    <w:basedOn w:val="Normal"/>
    <w:next w:val="Normal"/>
    <w:link w:val="SubtitleChar"/>
    <w:qFormat/>
    <w:rsid w:val="00631612"/>
    <w:pPr>
      <w:spacing w:after="60" w:line="240" w:lineRule="auto"/>
      <w:jc w:val="center"/>
      <w:outlineLvl w:val="1"/>
    </w:pPr>
    <w:rPr>
      <w:rFonts w:ascii="Cambria" w:eastAsia="Times New Roman" w:hAnsi="Cambria" w:cs="Times New Roman"/>
      <w:sz w:val="24"/>
      <w:szCs w:val="24"/>
      <w:lang w:val="x-none" w:eastAsia="lv-LV"/>
    </w:rPr>
  </w:style>
  <w:style w:type="character" w:customStyle="1" w:styleId="SubtitleChar">
    <w:name w:val="Subtitle Char"/>
    <w:basedOn w:val="DefaultParagraphFont"/>
    <w:link w:val="Subtitle"/>
    <w:rsid w:val="00631612"/>
    <w:rPr>
      <w:rFonts w:ascii="Cambria" w:eastAsia="Times New Roman" w:hAnsi="Cambria" w:cs="Times New Roman"/>
      <w:sz w:val="24"/>
      <w:szCs w:val="24"/>
      <w:lang w:val="x-none" w:eastAsia="lv-LV"/>
    </w:rPr>
  </w:style>
  <w:style w:type="paragraph" w:styleId="CommentSubject">
    <w:name w:val="annotation subject"/>
    <w:basedOn w:val="CommentText"/>
    <w:next w:val="CommentText"/>
    <w:link w:val="CommentSubjectChar"/>
    <w:semiHidden/>
    <w:rsid w:val="00631612"/>
    <w:rPr>
      <w:b/>
      <w:bCs/>
    </w:rPr>
  </w:style>
  <w:style w:type="character" w:customStyle="1" w:styleId="CommentSubjectChar">
    <w:name w:val="Comment Subject Char"/>
    <w:basedOn w:val="CommentTextChar"/>
    <w:link w:val="CommentSubject"/>
    <w:semiHidden/>
    <w:rsid w:val="00631612"/>
    <w:rPr>
      <w:rFonts w:ascii="Times New Roman" w:eastAsia="Times New Roman" w:hAnsi="Times New Roman" w:cs="Times New Roman"/>
      <w:b/>
      <w:bCs/>
      <w:sz w:val="20"/>
      <w:szCs w:val="20"/>
      <w:lang w:val="x-none" w:eastAsia="lv-LV"/>
    </w:rPr>
  </w:style>
  <w:style w:type="numbering" w:customStyle="1" w:styleId="Style3">
    <w:name w:val="Style3"/>
    <w:rsid w:val="00631612"/>
    <w:pPr>
      <w:numPr>
        <w:numId w:val="6"/>
      </w:numPr>
    </w:pPr>
  </w:style>
  <w:style w:type="numbering" w:customStyle="1" w:styleId="Style1">
    <w:name w:val="Style1"/>
    <w:rsid w:val="00631612"/>
    <w:pPr>
      <w:numPr>
        <w:numId w:val="5"/>
      </w:numPr>
    </w:pPr>
  </w:style>
  <w:style w:type="character" w:customStyle="1" w:styleId="apple-style-span">
    <w:name w:val="apple-style-span"/>
    <w:basedOn w:val="DefaultParagraphFont"/>
    <w:rsid w:val="00631612"/>
  </w:style>
  <w:style w:type="character" w:customStyle="1" w:styleId="CharChar15">
    <w:name w:val="Char Char15"/>
    <w:rsid w:val="00631612"/>
    <w:rPr>
      <w:b/>
      <w:bCs/>
      <w:kern w:val="32"/>
      <w:sz w:val="32"/>
      <w:szCs w:val="32"/>
      <w:lang w:val="lv-LV" w:eastAsia="lv-LV" w:bidi="ar-SA"/>
    </w:rPr>
  </w:style>
  <w:style w:type="character" w:customStyle="1" w:styleId="CharChar14">
    <w:name w:val="Char Char14"/>
    <w:rsid w:val="00631612"/>
    <w:rPr>
      <w:rFonts w:ascii="Cambria" w:hAnsi="Cambria"/>
      <w:b/>
      <w:bCs/>
      <w:i/>
      <w:iCs/>
      <w:sz w:val="28"/>
      <w:szCs w:val="28"/>
      <w:lang w:val="lv-LV" w:eastAsia="lv-LV" w:bidi="ar-SA"/>
    </w:rPr>
  </w:style>
  <w:style w:type="character" w:customStyle="1" w:styleId="CharChar13">
    <w:name w:val="Char Char13"/>
    <w:semiHidden/>
    <w:rsid w:val="00631612"/>
    <w:rPr>
      <w:rFonts w:ascii="Cambria" w:hAnsi="Cambria"/>
      <w:b/>
      <w:bCs/>
      <w:color w:val="4F81BD"/>
      <w:sz w:val="24"/>
      <w:szCs w:val="24"/>
      <w:lang w:val="lv-LV" w:eastAsia="lv-LV" w:bidi="ar-SA"/>
    </w:rPr>
  </w:style>
  <w:style w:type="character" w:customStyle="1" w:styleId="Heading7Char1">
    <w:name w:val="Heading 7 Char1"/>
    <w:aliases w:val="Virsraksts 7 Rakstz. Rakstz. Char1"/>
    <w:link w:val="Heading7"/>
    <w:locked/>
    <w:rsid w:val="00631612"/>
    <w:rPr>
      <w:rFonts w:ascii="Times New Roman" w:eastAsia="Times New Roman" w:hAnsi="Times New Roman" w:cs="Times New Roman"/>
      <w:sz w:val="24"/>
      <w:szCs w:val="24"/>
      <w:lang w:val="x-none" w:eastAsia="lv-LV"/>
    </w:rPr>
  </w:style>
  <w:style w:type="paragraph" w:customStyle="1" w:styleId="Style8">
    <w:name w:val="Style8"/>
    <w:basedOn w:val="Heading3"/>
    <w:qFormat/>
    <w:rsid w:val="00631612"/>
    <w:rPr>
      <w:rFonts w:ascii="Times New Roman" w:hAnsi="Times New Roman"/>
      <w:sz w:val="24"/>
      <w:u w:val="single"/>
    </w:rPr>
  </w:style>
  <w:style w:type="paragraph" w:customStyle="1" w:styleId="Style9">
    <w:name w:val="Style9"/>
    <w:basedOn w:val="Heading3"/>
    <w:autoRedefine/>
    <w:rsid w:val="00631612"/>
    <w:rPr>
      <w:rFonts w:ascii="Times New Roman" w:hAnsi="Times New Roman"/>
      <w:sz w:val="24"/>
      <w:u w:val="single"/>
    </w:rPr>
  </w:style>
  <w:style w:type="character" w:customStyle="1" w:styleId="CharChar10">
    <w:name w:val="Char Char10"/>
    <w:rsid w:val="00631612"/>
    <w:rPr>
      <w:sz w:val="24"/>
      <w:lang w:val="lv-LV" w:eastAsia="lv-LV" w:bidi="ar-SA"/>
    </w:rPr>
  </w:style>
  <w:style w:type="character" w:styleId="Emphasis">
    <w:name w:val="Emphasis"/>
    <w:qFormat/>
    <w:rsid w:val="00631612"/>
    <w:rPr>
      <w:i/>
      <w:iCs/>
    </w:rPr>
  </w:style>
  <w:style w:type="paragraph" w:customStyle="1" w:styleId="Ap-vir">
    <w:name w:val="Ap-vir"/>
    <w:basedOn w:val="Normal"/>
    <w:rsid w:val="00631612"/>
    <w:pPr>
      <w:spacing w:before="120" w:after="120" w:line="240" w:lineRule="auto"/>
    </w:pPr>
    <w:rPr>
      <w:rFonts w:ascii="Arial" w:eastAsia="Times New Roman" w:hAnsi="Arial" w:cs="Times New Roman"/>
      <w:b/>
      <w:sz w:val="24"/>
      <w:szCs w:val="20"/>
      <w:lang w:eastAsia="lv-LV"/>
    </w:rPr>
  </w:style>
  <w:style w:type="paragraph" w:customStyle="1" w:styleId="normal0">
    <w:name w:val="normal+"/>
    <w:basedOn w:val="Normal"/>
    <w:rsid w:val="00631612"/>
    <w:pPr>
      <w:spacing w:after="120" w:line="240" w:lineRule="auto"/>
      <w:jc w:val="both"/>
    </w:pPr>
    <w:rPr>
      <w:rFonts w:ascii="Arial" w:eastAsia="Times New Roman" w:hAnsi="Arial" w:cs="Times New Roman"/>
      <w:sz w:val="24"/>
      <w:szCs w:val="20"/>
      <w:lang w:eastAsia="lv-LV"/>
    </w:rPr>
  </w:style>
  <w:style w:type="character" w:styleId="IntenseReference">
    <w:name w:val="Intense Reference"/>
    <w:qFormat/>
    <w:rsid w:val="00631612"/>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631612"/>
    <w:rPr>
      <w:lang w:val="en-US" w:eastAsia="lv-LV" w:bidi="ar-SA"/>
    </w:rPr>
  </w:style>
  <w:style w:type="character" w:customStyle="1" w:styleId="BodyTextIndent3Char1">
    <w:name w:val="Body Text Indent 3 Char1"/>
    <w:semiHidden/>
    <w:rsid w:val="00631612"/>
    <w:rPr>
      <w:rFonts w:ascii="Times New Roman" w:hAnsi="Times New Roman"/>
      <w:sz w:val="16"/>
      <w:szCs w:val="16"/>
    </w:rPr>
  </w:style>
  <w:style w:type="character" w:styleId="Strong">
    <w:name w:val="Strong"/>
    <w:uiPriority w:val="99"/>
    <w:qFormat/>
    <w:rsid w:val="00631612"/>
    <w:rPr>
      <w:b/>
      <w:bCs/>
    </w:r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uiPriority w:val="99"/>
    <w:rsid w:val="00631612"/>
    <w:pPr>
      <w:spacing w:before="120" w:after="160" w:line="240" w:lineRule="exact"/>
      <w:ind w:firstLine="720"/>
      <w:jc w:val="both"/>
    </w:pPr>
    <w:rPr>
      <w:rFonts w:ascii="Verdana" w:eastAsia="Times New Roman" w:hAnsi="Verdana" w:cs="Times New Roman"/>
      <w:sz w:val="20"/>
      <w:szCs w:val="20"/>
    </w:rPr>
  </w:style>
  <w:style w:type="paragraph" w:customStyle="1" w:styleId="naispant">
    <w:name w:val="naispant"/>
    <w:basedOn w:val="Normal"/>
    <w:rsid w:val="0063161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ostheader">
    <w:name w:val="postheader"/>
    <w:basedOn w:val="DefaultParagraphFont"/>
    <w:rsid w:val="00631612"/>
  </w:style>
  <w:style w:type="paragraph" w:customStyle="1" w:styleId="naiskr">
    <w:name w:val="naiskr"/>
    <w:basedOn w:val="Normal"/>
    <w:rsid w:val="00631612"/>
    <w:pPr>
      <w:spacing w:before="75" w:after="75" w:line="240" w:lineRule="auto"/>
    </w:pPr>
    <w:rPr>
      <w:rFonts w:ascii="Times New Roman" w:eastAsia="Calibri" w:hAnsi="Times New Roman" w:cs="Times New Roman"/>
      <w:sz w:val="24"/>
      <w:szCs w:val="24"/>
      <w:lang w:eastAsia="lv-LV"/>
    </w:rPr>
  </w:style>
  <w:style w:type="character" w:customStyle="1" w:styleId="SubtitleChar1">
    <w:name w:val="Subtitle Char1"/>
    <w:rsid w:val="00631612"/>
    <w:rPr>
      <w:rFonts w:ascii="Cambria" w:eastAsia="Times New Roman" w:hAnsi="Cambria" w:cs="Times New Roman"/>
      <w:i/>
      <w:iCs/>
      <w:color w:val="4F81BD"/>
      <w:spacing w:val="15"/>
      <w:sz w:val="24"/>
      <w:szCs w:val="24"/>
    </w:rPr>
  </w:style>
  <w:style w:type="character" w:customStyle="1" w:styleId="FontStyle11">
    <w:name w:val="Font Style11"/>
    <w:rsid w:val="00631612"/>
    <w:rPr>
      <w:rFonts w:ascii="Times New Roman" w:hAnsi="Times New Roman" w:cs="Times New Roman"/>
      <w:sz w:val="20"/>
      <w:szCs w:val="20"/>
    </w:rPr>
  </w:style>
  <w:style w:type="paragraph" w:customStyle="1" w:styleId="Style5">
    <w:name w:val="Style5"/>
    <w:basedOn w:val="Normal"/>
    <w:rsid w:val="00631612"/>
    <w:pPr>
      <w:widowControl w:val="0"/>
      <w:autoSpaceDE w:val="0"/>
      <w:autoSpaceDN w:val="0"/>
      <w:adjustRightInd w:val="0"/>
      <w:spacing w:after="0" w:line="276" w:lineRule="exact"/>
      <w:ind w:hanging="353"/>
      <w:jc w:val="both"/>
    </w:pPr>
    <w:rPr>
      <w:rFonts w:ascii="Times New Roman" w:eastAsia="Times New Roman" w:hAnsi="Times New Roman" w:cs="Times New Roman"/>
      <w:sz w:val="24"/>
      <w:szCs w:val="24"/>
    </w:rPr>
  </w:style>
  <w:style w:type="character" w:customStyle="1" w:styleId="BodyTextChar2Char">
    <w:name w:val="Body Text Char2 Char"/>
    <w:aliases w:val="Body Text Char1 Char2 Char,Body Text Char3 Char Char Char,Body Text Char1 Char Char1 Char1 Char Char,Body Text Char1 Char2 Char1 Char Char,Pamatteksts Rakstz. Rakstz. Rakstz. Rakstz. Rakstz. Char2 Char1 Char Char"/>
    <w:rsid w:val="00631612"/>
    <w:rPr>
      <w:rFonts w:ascii="Garamond" w:hAnsi="Garamond"/>
      <w:sz w:val="24"/>
      <w:lang w:val="lv-LV" w:eastAsia="lv-LV" w:bidi="ar-SA"/>
    </w:rPr>
  </w:style>
  <w:style w:type="character" w:customStyle="1" w:styleId="apple-converted-space">
    <w:name w:val="apple-converted-space"/>
    <w:basedOn w:val="DefaultParagraphFont"/>
    <w:rsid w:val="00631612"/>
  </w:style>
  <w:style w:type="paragraph" w:customStyle="1" w:styleId="Style11">
    <w:name w:val="Style11"/>
    <w:basedOn w:val="Normal"/>
    <w:rsid w:val="00631612"/>
    <w:pPr>
      <w:widowControl w:val="0"/>
      <w:autoSpaceDE w:val="0"/>
      <w:autoSpaceDN w:val="0"/>
      <w:adjustRightInd w:val="0"/>
      <w:spacing w:after="0" w:line="276" w:lineRule="exact"/>
      <w:ind w:firstLine="744"/>
      <w:jc w:val="both"/>
    </w:pPr>
    <w:rPr>
      <w:rFonts w:ascii="Times New Roman" w:eastAsia="Calibri" w:hAnsi="Times New Roman" w:cs="Times New Roman"/>
      <w:sz w:val="24"/>
      <w:szCs w:val="24"/>
      <w:lang w:eastAsia="lv-LV"/>
    </w:rPr>
  </w:style>
  <w:style w:type="character" w:customStyle="1" w:styleId="FontStyle20">
    <w:name w:val="Font Style20"/>
    <w:rsid w:val="00631612"/>
    <w:rPr>
      <w:rFonts w:ascii="Times New Roman" w:hAnsi="Times New Roman" w:cs="Times New Roman" w:hint="default"/>
      <w:sz w:val="22"/>
      <w:szCs w:val="22"/>
    </w:rPr>
  </w:style>
  <w:style w:type="paragraph" w:customStyle="1" w:styleId="Style4">
    <w:name w:val="Style4"/>
    <w:basedOn w:val="Normal"/>
    <w:rsid w:val="006316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Indent2Char1">
    <w:name w:val="Body Text Indent 2 Char1"/>
    <w:locked/>
    <w:rsid w:val="00631612"/>
    <w:rPr>
      <w:lang w:val="en-GB" w:eastAsia="lv-LV" w:bidi="ar-SA"/>
    </w:rPr>
  </w:style>
  <w:style w:type="paragraph" w:customStyle="1" w:styleId="Rakstz1RakstzRakstzRakstz">
    <w:name w:val="Rakstz.1 Rakstz. Rakstz. Rakstz."/>
    <w:basedOn w:val="Normal"/>
    <w:rsid w:val="00631612"/>
    <w:pPr>
      <w:spacing w:before="120" w:after="160" w:line="240" w:lineRule="exact"/>
      <w:ind w:firstLine="720"/>
      <w:jc w:val="both"/>
    </w:pPr>
    <w:rPr>
      <w:rFonts w:ascii="Verdana" w:eastAsia="Times New Roman" w:hAnsi="Verdana" w:cs="Times New Roman"/>
      <w:sz w:val="20"/>
      <w:szCs w:val="20"/>
    </w:rPr>
  </w:style>
  <w:style w:type="paragraph" w:customStyle="1" w:styleId="Rakstz5">
    <w:name w:val="Rakstz.5"/>
    <w:basedOn w:val="Normal"/>
    <w:rsid w:val="00631612"/>
    <w:pPr>
      <w:spacing w:before="120" w:after="160" w:line="240" w:lineRule="exact"/>
      <w:ind w:firstLine="720"/>
      <w:jc w:val="both"/>
    </w:pPr>
    <w:rPr>
      <w:rFonts w:ascii="Verdana" w:eastAsia="Times New Roman" w:hAnsi="Verdana" w:cs="Times New Roman"/>
      <w:sz w:val="20"/>
      <w:szCs w:val="20"/>
    </w:rPr>
  </w:style>
  <w:style w:type="character" w:customStyle="1" w:styleId="NormalWebChar">
    <w:name w:val="Normal (Web) Char"/>
    <w:locked/>
    <w:rsid w:val="00631612"/>
    <w:rPr>
      <w:rFonts w:ascii="Times New Roman" w:hAnsi="Times New Roman"/>
      <w:sz w:val="24"/>
      <w:lang w:eastAsia="lv-LV"/>
    </w:rPr>
  </w:style>
  <w:style w:type="paragraph" w:customStyle="1" w:styleId="1">
    <w:name w:val="1"/>
    <w:basedOn w:val="Normal"/>
    <w:rsid w:val="00631612"/>
    <w:pPr>
      <w:spacing w:before="120" w:after="160" w:line="240" w:lineRule="exact"/>
      <w:ind w:firstLine="720"/>
      <w:jc w:val="both"/>
    </w:pPr>
    <w:rPr>
      <w:rFonts w:ascii="Verdana" w:eastAsia="Times New Roman" w:hAnsi="Verdana" w:cs="Times New Roman"/>
      <w:sz w:val="20"/>
      <w:szCs w:val="20"/>
    </w:rPr>
  </w:style>
  <w:style w:type="character" w:customStyle="1" w:styleId="c3">
    <w:name w:val="c3"/>
    <w:basedOn w:val="DefaultParagraphFont"/>
    <w:rsid w:val="00631612"/>
  </w:style>
  <w:style w:type="character" w:customStyle="1" w:styleId="c11">
    <w:name w:val="c11"/>
    <w:rsid w:val="00631612"/>
    <w:rPr>
      <w:rFonts w:ascii="Times New Roman" w:hAnsi="Times New Roman" w:cs="Times New Roman" w:hint="default"/>
    </w:rPr>
  </w:style>
  <w:style w:type="paragraph" w:styleId="NormalWeb">
    <w:name w:val="Normal (Web)"/>
    <w:basedOn w:val="Normal"/>
    <w:rsid w:val="00631612"/>
    <w:pPr>
      <w:spacing w:after="0" w:line="240" w:lineRule="auto"/>
    </w:pPr>
    <w:rPr>
      <w:rFonts w:ascii="Tahoma" w:eastAsia="Times New Roman" w:hAnsi="Tahoma" w:cs="Tahoma"/>
      <w:color w:val="000000"/>
      <w:sz w:val="17"/>
      <w:szCs w:val="17"/>
      <w:lang w:eastAsia="lv-LV"/>
    </w:rPr>
  </w:style>
  <w:style w:type="paragraph" w:customStyle="1" w:styleId="Rakstz">
    <w:name w:val="Rakstz."/>
    <w:basedOn w:val="Normal"/>
    <w:rsid w:val="00631612"/>
    <w:pPr>
      <w:spacing w:after="160" w:line="240" w:lineRule="exact"/>
    </w:pPr>
    <w:rPr>
      <w:rFonts w:ascii="Tahoma" w:eastAsia="Times New Roman" w:hAnsi="Tahoma" w:cs="Times New Roman"/>
      <w:sz w:val="20"/>
      <w:szCs w:val="20"/>
    </w:rPr>
  </w:style>
  <w:style w:type="character" w:customStyle="1" w:styleId="st">
    <w:name w:val="st"/>
    <w:basedOn w:val="DefaultParagraphFont"/>
    <w:rsid w:val="00631612"/>
  </w:style>
  <w:style w:type="paragraph" w:styleId="PlainText">
    <w:name w:val="Plain Text"/>
    <w:basedOn w:val="Normal"/>
    <w:link w:val="PlainTextChar"/>
    <w:unhideWhenUsed/>
    <w:rsid w:val="00631612"/>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631612"/>
    <w:rPr>
      <w:rFonts w:ascii="Consolas" w:eastAsia="Calibri" w:hAnsi="Consolas" w:cs="Times New Roman"/>
      <w:sz w:val="21"/>
      <w:szCs w:val="21"/>
      <w:lang w:val="x-none" w:eastAsia="x-none"/>
    </w:rPr>
  </w:style>
  <w:style w:type="paragraph" w:customStyle="1" w:styleId="naisvisr">
    <w:name w:val="naisvisr"/>
    <w:basedOn w:val="Normal"/>
    <w:rsid w:val="0063161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harCharChar">
    <w:name w:val="Char Char Char"/>
    <w:rsid w:val="00631612"/>
    <w:rPr>
      <w:rFonts w:ascii="Verdana" w:hAnsi="Verdana"/>
      <w:lang w:val="en-US" w:eastAsia="en-US" w:bidi="ar-SA"/>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631612"/>
    <w:pPr>
      <w:spacing w:before="120" w:after="160" w:line="240" w:lineRule="exact"/>
      <w:ind w:firstLine="720"/>
      <w:jc w:val="both"/>
    </w:pPr>
    <w:rPr>
      <w:rFonts w:ascii="Verdana" w:eastAsia="Times New Roman" w:hAnsi="Verdana" w:cs="Verdana"/>
      <w:sz w:val="20"/>
      <w:szCs w:val="20"/>
    </w:rPr>
  </w:style>
  <w:style w:type="paragraph" w:styleId="ListBullet">
    <w:name w:val="List Bullet"/>
    <w:basedOn w:val="Normal"/>
    <w:uiPriority w:val="99"/>
    <w:unhideWhenUsed/>
    <w:rsid w:val="00631612"/>
    <w:pPr>
      <w:numPr>
        <w:numId w:val="7"/>
      </w:numPr>
      <w:spacing w:after="0" w:line="240" w:lineRule="auto"/>
      <w:contextualSpacing/>
    </w:pPr>
    <w:rPr>
      <w:rFonts w:ascii="Times New Roman" w:eastAsia="Calibri" w:hAnsi="Times New Roman" w:cs="Times New Roman"/>
      <w:sz w:val="24"/>
      <w:szCs w:val="24"/>
      <w:lang w:eastAsia="lv-LV"/>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rsid w:val="00631612"/>
    <w:pPr>
      <w:spacing w:before="120" w:after="160" w:line="240" w:lineRule="exact"/>
      <w:ind w:firstLine="720"/>
      <w:jc w:val="both"/>
    </w:pPr>
    <w:rPr>
      <w:rFonts w:ascii="Verdana" w:eastAsia="Times New Roman" w:hAnsi="Verdana" w:cs="Times New Roman"/>
      <w:sz w:val="20"/>
      <w:szCs w:val="20"/>
    </w:rPr>
  </w:style>
  <w:style w:type="character" w:customStyle="1" w:styleId="CharChar80">
    <w:name w:val="Char Char8"/>
    <w:rsid w:val="00631612"/>
    <w:rPr>
      <w:b/>
      <w:sz w:val="24"/>
      <w:szCs w:val="24"/>
      <w:lang w:val="lv-LV" w:eastAsia="lv-LV" w:bidi="ar-SA"/>
    </w:rPr>
  </w:style>
  <w:style w:type="paragraph" w:customStyle="1" w:styleId="Char0">
    <w:name w:val="Char"/>
    <w:basedOn w:val="Normal"/>
    <w:rsid w:val="00631612"/>
    <w:pPr>
      <w:spacing w:before="120" w:after="160" w:line="240" w:lineRule="exact"/>
      <w:ind w:firstLine="720"/>
      <w:jc w:val="both"/>
    </w:pPr>
    <w:rPr>
      <w:rFonts w:ascii="Verdana" w:eastAsia="Times New Roman" w:hAnsi="Verdana" w:cs="Times New Roman"/>
      <w:sz w:val="20"/>
      <w:szCs w:val="20"/>
    </w:rPr>
  </w:style>
  <w:style w:type="character" w:customStyle="1" w:styleId="CharChar70">
    <w:name w:val="Char Char7"/>
    <w:locked/>
    <w:rsid w:val="00631612"/>
    <w:rPr>
      <w:rFonts w:ascii="Cambria" w:hAnsi="Cambria"/>
      <w:b/>
      <w:bCs/>
      <w:kern w:val="32"/>
      <w:sz w:val="32"/>
      <w:szCs w:val="32"/>
      <w:lang w:val="lv-LV" w:eastAsia="lv-LV" w:bidi="ar-SA"/>
    </w:rPr>
  </w:style>
  <w:style w:type="character" w:customStyle="1" w:styleId="CharChar150">
    <w:name w:val="Char Char15"/>
    <w:rsid w:val="00631612"/>
    <w:rPr>
      <w:b/>
      <w:bCs/>
      <w:kern w:val="32"/>
      <w:sz w:val="32"/>
      <w:szCs w:val="32"/>
      <w:lang w:val="lv-LV" w:eastAsia="lv-LV" w:bidi="ar-SA"/>
    </w:rPr>
  </w:style>
  <w:style w:type="character" w:customStyle="1" w:styleId="CharChar140">
    <w:name w:val="Char Char14"/>
    <w:rsid w:val="00631612"/>
    <w:rPr>
      <w:rFonts w:ascii="Cambria" w:hAnsi="Cambria"/>
      <w:b/>
      <w:bCs/>
      <w:i/>
      <w:iCs/>
      <w:sz w:val="28"/>
      <w:szCs w:val="28"/>
      <w:lang w:val="lv-LV" w:eastAsia="lv-LV" w:bidi="ar-SA"/>
    </w:rPr>
  </w:style>
  <w:style w:type="character" w:customStyle="1" w:styleId="CharChar130">
    <w:name w:val="Char Char13"/>
    <w:semiHidden/>
    <w:rsid w:val="00631612"/>
    <w:rPr>
      <w:rFonts w:ascii="Cambria" w:hAnsi="Cambria"/>
      <w:b/>
      <w:bCs/>
      <w:color w:val="4F81BD"/>
      <w:sz w:val="24"/>
      <w:szCs w:val="24"/>
      <w:lang w:val="lv-LV" w:eastAsia="lv-LV" w:bidi="ar-SA"/>
    </w:rPr>
  </w:style>
  <w:style w:type="character" w:customStyle="1" w:styleId="CharChar100">
    <w:name w:val="Char Char10"/>
    <w:rsid w:val="00631612"/>
    <w:rPr>
      <w:sz w:val="24"/>
      <w:lang w:val="lv-LV" w:eastAsia="lv-LV" w:bidi="ar-SA"/>
    </w:rPr>
  </w:style>
  <w:style w:type="paragraph" w:customStyle="1" w:styleId="Rakstz1RakstzRakstzRakstz0">
    <w:name w:val="Rakstz.1 Rakstz. Rakstz. Rakstz."/>
    <w:basedOn w:val="Normal"/>
    <w:rsid w:val="00631612"/>
    <w:pPr>
      <w:spacing w:before="120" w:after="160" w:line="240" w:lineRule="exact"/>
      <w:ind w:firstLine="720"/>
      <w:jc w:val="both"/>
    </w:pPr>
    <w:rPr>
      <w:rFonts w:ascii="Verdana" w:eastAsia="Times New Roman" w:hAnsi="Verdana" w:cs="Times New Roman"/>
      <w:sz w:val="20"/>
      <w:szCs w:val="20"/>
    </w:rPr>
  </w:style>
  <w:style w:type="paragraph" w:customStyle="1" w:styleId="Rakstz50">
    <w:name w:val="Rakstz.5"/>
    <w:basedOn w:val="Normal"/>
    <w:rsid w:val="00631612"/>
    <w:pPr>
      <w:spacing w:before="120" w:after="160" w:line="240" w:lineRule="exact"/>
      <w:ind w:firstLine="720"/>
      <w:jc w:val="both"/>
    </w:pPr>
    <w:rPr>
      <w:rFonts w:ascii="Verdana" w:eastAsia="Times New Roman" w:hAnsi="Verdana" w:cs="Times New Roman"/>
      <w:sz w:val="20"/>
      <w:szCs w:val="20"/>
    </w:rPr>
  </w:style>
  <w:style w:type="numbering" w:customStyle="1" w:styleId="Bezsaraksta1">
    <w:name w:val="Bez saraksta1"/>
    <w:next w:val="NoList"/>
    <w:semiHidden/>
    <w:rsid w:val="00631612"/>
  </w:style>
  <w:style w:type="character" w:styleId="PlaceholderText">
    <w:name w:val="Placeholder Text"/>
    <w:uiPriority w:val="99"/>
    <w:semiHidden/>
    <w:rsid w:val="006316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55567" TargetMode="External"/><Relationship Id="rId5" Type="http://schemas.openxmlformats.org/officeDocument/2006/relationships/webSettings" Target="webSettings.xml"/><Relationship Id="rId10" Type="http://schemas.openxmlformats.org/officeDocument/2006/relationships/hyperlink" Target="http://likumi.lv/doc.php?id=55567"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E30C-90BA-4E62-9A9D-AC56D8E7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43653</Words>
  <Characters>24883</Characters>
  <Application>Microsoft Office Word</Application>
  <DocSecurity>0</DocSecurity>
  <Lines>207</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Liene.Zervena</cp:lastModifiedBy>
  <cp:revision>39</cp:revision>
  <cp:lastPrinted>2015-07-20T06:02:00Z</cp:lastPrinted>
  <dcterms:created xsi:type="dcterms:W3CDTF">2015-07-13T14:36:00Z</dcterms:created>
  <dcterms:modified xsi:type="dcterms:W3CDTF">2015-07-21T07:34:00Z</dcterms:modified>
</cp:coreProperties>
</file>